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08" w:rsidRDefault="00520A08">
      <w:bookmarkStart w:id="0" w:name="_GoBack"/>
      <w:bookmarkEnd w:id="0"/>
    </w:p>
    <w:p w:rsidR="00762216" w:rsidRDefault="00762216" w:rsidP="00762216">
      <w:pPr>
        <w:pStyle w:val="Normal1"/>
        <w:spacing w:before="2" w:after="2"/>
        <w:jc w:val="center"/>
        <w:rPr>
          <w:b/>
          <w:i/>
          <w:color w:val="000000"/>
          <w:sz w:val="48"/>
          <w:szCs w:val="48"/>
          <w:highlight w:val="white"/>
        </w:rPr>
      </w:pPr>
      <w:r>
        <w:rPr>
          <w:b/>
          <w:i/>
          <w:noProof/>
          <w:sz w:val="48"/>
          <w:szCs w:val="48"/>
          <w:highlight w:val="white"/>
        </w:rPr>
        <w:drawing>
          <wp:inline distT="114300" distB="114300" distL="114300" distR="114300">
            <wp:extent cx="1600200" cy="1600200"/>
            <wp:effectExtent l="2540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00200" cy="1600200"/>
                    </a:xfrm>
                    <a:prstGeom prst="rect">
                      <a:avLst/>
                    </a:prstGeom>
                    <a:ln/>
                  </pic:spPr>
                </pic:pic>
              </a:graphicData>
            </a:graphic>
          </wp:inline>
        </w:drawing>
      </w:r>
      <w:r>
        <w:rPr>
          <w:b/>
          <w:i/>
          <w:sz w:val="48"/>
          <w:szCs w:val="48"/>
          <w:highlight w:val="white"/>
        </w:rPr>
        <w:br/>
      </w:r>
      <w:hyperlink r:id="rId6">
        <w:r>
          <w:rPr>
            <w:b/>
            <w:i/>
            <w:color w:val="1155CC"/>
            <w:sz w:val="48"/>
            <w:szCs w:val="48"/>
            <w:highlight w:val="white"/>
            <w:u w:val="single"/>
          </w:rPr>
          <w:t xml:space="preserve">Lexington Symphony </w:t>
        </w:r>
      </w:hyperlink>
      <w:r>
        <w:rPr>
          <w:b/>
          <w:i/>
          <w:color w:val="000000"/>
          <w:sz w:val="48"/>
          <w:szCs w:val="48"/>
          <w:highlight w:val="white"/>
        </w:rPr>
        <w:br/>
        <w:t>Presents Music from the Movies</w:t>
      </w:r>
      <w:r w:rsidR="00F55C49">
        <w:rPr>
          <w:b/>
          <w:i/>
          <w:color w:val="000000"/>
          <w:sz w:val="48"/>
          <w:szCs w:val="48"/>
          <w:highlight w:val="white"/>
        </w:rPr>
        <w:t>:</w:t>
      </w:r>
    </w:p>
    <w:p w:rsidR="00762216" w:rsidRPr="000C1134" w:rsidRDefault="009309A3" w:rsidP="00762216">
      <w:pPr>
        <w:pStyle w:val="Normal1"/>
        <w:spacing w:before="2" w:after="2"/>
        <w:jc w:val="center"/>
        <w:rPr>
          <w:b/>
          <w:i/>
          <w:color w:val="000000"/>
          <w:sz w:val="48"/>
          <w:szCs w:val="48"/>
          <w:highlight w:val="white"/>
        </w:rPr>
      </w:pPr>
      <w:r>
        <w:rPr>
          <w:b/>
          <w:i/>
          <w:color w:val="000000"/>
          <w:sz w:val="48"/>
          <w:szCs w:val="48"/>
          <w:highlight w:val="white"/>
        </w:rPr>
        <w:t xml:space="preserve">Tribute to </w:t>
      </w:r>
      <w:r w:rsidR="00762216">
        <w:rPr>
          <w:b/>
          <w:i/>
          <w:color w:val="000000"/>
          <w:sz w:val="48"/>
          <w:szCs w:val="48"/>
          <w:highlight w:val="white"/>
        </w:rPr>
        <w:t>John Williams</w:t>
      </w:r>
      <w:r w:rsidR="00762216">
        <w:rPr>
          <w:b/>
          <w:i/>
          <w:color w:val="000000"/>
          <w:sz w:val="48"/>
          <w:szCs w:val="48"/>
          <w:highlight w:val="white"/>
        </w:rPr>
        <w:br/>
        <w:t xml:space="preserve"> Saturday, May 4 at 7:30 pm</w:t>
      </w:r>
      <w:r w:rsidR="00762216">
        <w:rPr>
          <w:b/>
          <w:i/>
          <w:color w:val="000000"/>
          <w:sz w:val="48"/>
          <w:szCs w:val="48"/>
          <w:highlight w:val="white"/>
        </w:rPr>
        <w:br/>
        <w:t>Cary Memoria</w:t>
      </w:r>
      <w:r w:rsidR="00762216">
        <w:rPr>
          <w:b/>
          <w:i/>
          <w:sz w:val="48"/>
          <w:szCs w:val="48"/>
          <w:highlight w:val="white"/>
        </w:rPr>
        <w:t>l Hall - Lexington</w:t>
      </w:r>
      <w:r w:rsidR="00762216">
        <w:rPr>
          <w:b/>
          <w:i/>
          <w:color w:val="000000"/>
          <w:sz w:val="48"/>
          <w:szCs w:val="48"/>
          <w:highlight w:val="white"/>
        </w:rPr>
        <w:br/>
        <w:t>Tickets On Sale Now</w:t>
      </w:r>
    </w:p>
    <w:p w:rsidR="00F55C49" w:rsidRDefault="00F55C49" w:rsidP="00762216">
      <w:pPr>
        <w:rPr>
          <w:b/>
        </w:rPr>
      </w:pPr>
    </w:p>
    <w:p w:rsidR="00F55C49" w:rsidRDefault="00F55C49" w:rsidP="00762216">
      <w:pPr>
        <w:rPr>
          <w:b/>
        </w:rPr>
      </w:pPr>
    </w:p>
    <w:p w:rsidR="00520A08" w:rsidRPr="00416D7B" w:rsidRDefault="00762216" w:rsidP="00762216">
      <w:pPr>
        <w:rPr>
          <w:rFonts w:ascii="Calibri" w:hAnsi="Calibri"/>
        </w:rPr>
      </w:pPr>
      <w:r w:rsidRPr="00416D7B">
        <w:rPr>
          <w:rFonts w:ascii="Calibri" w:hAnsi="Calibri"/>
          <w:b/>
        </w:rPr>
        <w:t>April 12, 2019</w:t>
      </w:r>
      <w:r w:rsidRPr="00416D7B">
        <w:rPr>
          <w:rFonts w:ascii="Calibri" w:hAnsi="Calibri"/>
          <w:b/>
        </w:rPr>
        <w:br/>
        <w:t>For Immediate Release</w:t>
      </w:r>
      <w:r w:rsidRPr="00416D7B">
        <w:rPr>
          <w:rFonts w:ascii="Calibri" w:hAnsi="Calibri"/>
        </w:rPr>
        <w:br/>
      </w:r>
      <w:r w:rsidRPr="00416D7B">
        <w:rPr>
          <w:rFonts w:ascii="Calibri" w:hAnsi="Calibri"/>
          <w:b/>
        </w:rPr>
        <w:t xml:space="preserve">Contact: </w:t>
      </w:r>
      <w:r w:rsidRPr="00416D7B">
        <w:rPr>
          <w:rFonts w:ascii="Calibri" w:hAnsi="Calibri"/>
        </w:rPr>
        <w:br/>
      </w:r>
      <w:r w:rsidRPr="00416D7B">
        <w:rPr>
          <w:rFonts w:ascii="Calibri" w:hAnsi="Calibri"/>
          <w:b/>
        </w:rPr>
        <w:t>Email:</w:t>
      </w:r>
      <w:r w:rsidRPr="00416D7B">
        <w:rPr>
          <w:rFonts w:ascii="Calibri" w:hAnsi="Calibri"/>
        </w:rPr>
        <w:t xml:space="preserve"> </w:t>
      </w:r>
      <w:r w:rsidRPr="00416D7B">
        <w:rPr>
          <w:rFonts w:ascii="Calibri" w:hAnsi="Calibri"/>
        </w:rPr>
        <w:br/>
      </w:r>
      <w:r w:rsidRPr="00416D7B">
        <w:rPr>
          <w:rFonts w:ascii="Calibri" w:hAnsi="Calibri"/>
          <w:b/>
        </w:rPr>
        <w:t>Buy Tickets:</w:t>
      </w:r>
      <w:r w:rsidRPr="00416D7B">
        <w:rPr>
          <w:rFonts w:ascii="Calibri" w:hAnsi="Calibri"/>
        </w:rPr>
        <w:t xml:space="preserve"> </w:t>
      </w:r>
      <w:hyperlink r:id="rId7">
        <w:r w:rsidRPr="00416D7B">
          <w:rPr>
            <w:rFonts w:ascii="Calibri" w:hAnsi="Calibri"/>
            <w:color w:val="1155CC"/>
            <w:u w:val="single"/>
          </w:rPr>
          <w:t>www.LexingtonSymphony.org</w:t>
        </w:r>
      </w:hyperlink>
      <w:r w:rsidRPr="00416D7B">
        <w:rPr>
          <w:rFonts w:ascii="Calibri" w:hAnsi="Calibri"/>
        </w:rPr>
        <w:br/>
      </w:r>
    </w:p>
    <w:p w:rsidR="00416D7B" w:rsidRPr="00416D7B" w:rsidRDefault="00F55C49" w:rsidP="00F901DD">
      <w:pPr>
        <w:rPr>
          <w:rFonts w:ascii="Calibri" w:hAnsi="Calibri"/>
          <w:color w:val="000000"/>
        </w:rPr>
      </w:pPr>
      <w:r w:rsidRPr="00416D7B">
        <w:rPr>
          <w:rFonts w:ascii="Calibri" w:hAnsi="Calibri"/>
          <w:b/>
          <w:color w:val="000000"/>
        </w:rPr>
        <w:t xml:space="preserve">Lexington, MA </w:t>
      </w:r>
      <w:r w:rsidRPr="00416D7B">
        <w:rPr>
          <w:rFonts w:ascii="Calibri" w:hAnsi="Calibri"/>
          <w:color w:val="000000"/>
        </w:rPr>
        <w:t xml:space="preserve">– Lexington Symphony, under the musical direction of Jonathan McPhee, presents its </w:t>
      </w:r>
      <w:r w:rsidR="00B2066B" w:rsidRPr="00416D7B">
        <w:rPr>
          <w:rFonts w:ascii="Calibri" w:hAnsi="Calibri"/>
          <w:color w:val="000000"/>
        </w:rPr>
        <w:t>season finale</w:t>
      </w:r>
      <w:r w:rsidR="0056300C" w:rsidRPr="00416D7B">
        <w:rPr>
          <w:rFonts w:ascii="Calibri" w:hAnsi="Calibri"/>
          <w:color w:val="000000"/>
        </w:rPr>
        <w:t xml:space="preserve">, </w:t>
      </w:r>
      <w:r w:rsidRPr="00416D7B">
        <w:rPr>
          <w:rFonts w:ascii="Calibri" w:hAnsi="Calibri"/>
          <w:b/>
          <w:i/>
          <w:color w:val="000000"/>
        </w:rPr>
        <w:t>Music from the Movies</w:t>
      </w:r>
      <w:r w:rsidR="0056300C" w:rsidRPr="00416D7B">
        <w:rPr>
          <w:rFonts w:ascii="Calibri" w:hAnsi="Calibri"/>
          <w:b/>
          <w:i/>
          <w:color w:val="000000"/>
        </w:rPr>
        <w:t>,</w:t>
      </w:r>
      <w:r w:rsidRPr="00416D7B">
        <w:rPr>
          <w:rFonts w:ascii="Calibri" w:hAnsi="Calibri"/>
          <w:i/>
          <w:color w:val="000000"/>
        </w:rPr>
        <w:t xml:space="preserve"> </w:t>
      </w:r>
      <w:r w:rsidRPr="00416D7B">
        <w:rPr>
          <w:rFonts w:ascii="Calibri" w:hAnsi="Calibri"/>
          <w:color w:val="000000"/>
        </w:rPr>
        <w:t>featuring selections from John Williams’</w:t>
      </w:r>
      <w:r w:rsidR="00874707">
        <w:rPr>
          <w:rFonts w:ascii="Calibri" w:hAnsi="Calibri"/>
          <w:color w:val="000000"/>
        </w:rPr>
        <w:t>s</w:t>
      </w:r>
      <w:r w:rsidRPr="00416D7B">
        <w:rPr>
          <w:rFonts w:ascii="Calibri" w:hAnsi="Calibri"/>
          <w:color w:val="000000"/>
        </w:rPr>
        <w:t xml:space="preserve"> most unforgettable film scores. </w:t>
      </w:r>
      <w:r w:rsidR="00B2066B" w:rsidRPr="00416D7B">
        <w:rPr>
          <w:rFonts w:ascii="Calibri" w:hAnsi="Calibri"/>
          <w:color w:val="000000"/>
        </w:rPr>
        <w:t xml:space="preserve">“John Williams has fundamentally changed the way we experience movies,” said McPhee. “His film scores perfectly capture what we see on screen, becoming as indelible in our memory as the film itself.” </w:t>
      </w:r>
      <w:del w:id="1" w:author="Alix Fox" w:date="2019-04-12T17:01:00Z">
        <w:r w:rsidR="003A117A" w:rsidDel="005325D4">
          <w:rPr>
            <w:rFonts w:ascii="Calibri" w:hAnsi="Calibri"/>
          </w:rPr>
          <w:delText xml:space="preserve">The program </w:delText>
        </w:r>
        <w:r w:rsidR="00F901DD" w:rsidDel="005325D4">
          <w:rPr>
            <w:rFonts w:ascii="Calibri" w:hAnsi="Calibri"/>
          </w:rPr>
          <w:delText>include</w:delText>
        </w:r>
        <w:r w:rsidR="003A117A" w:rsidDel="005325D4">
          <w:rPr>
            <w:rFonts w:ascii="Calibri" w:hAnsi="Calibri"/>
          </w:rPr>
          <w:delText>s</w:delText>
        </w:r>
        <w:r w:rsidR="00F901DD" w:rsidDel="005325D4">
          <w:rPr>
            <w:rFonts w:ascii="Calibri" w:hAnsi="Calibri"/>
          </w:rPr>
          <w:delText xml:space="preserve"> music from </w:delText>
        </w:r>
        <w:r w:rsidR="00F901DD" w:rsidRPr="0028074A" w:rsidDel="005325D4">
          <w:rPr>
            <w:rFonts w:ascii="Calibri" w:hAnsi="Calibri"/>
            <w:i/>
            <w:color w:val="000000"/>
          </w:rPr>
          <w:delText xml:space="preserve">Jurassic Park, Jaws, Harry Potter and the Sorcerer’s Stone, Superman </w:delText>
        </w:r>
        <w:r w:rsidR="00F901DD" w:rsidRPr="003A117A" w:rsidDel="005325D4">
          <w:rPr>
            <w:rFonts w:ascii="Calibri" w:hAnsi="Calibri"/>
            <w:color w:val="000000"/>
          </w:rPr>
          <w:delText>and</w:delText>
        </w:r>
        <w:r w:rsidR="00F901DD" w:rsidRPr="0028074A" w:rsidDel="005325D4">
          <w:rPr>
            <w:rFonts w:ascii="Calibri" w:hAnsi="Calibri"/>
            <w:i/>
            <w:color w:val="000000"/>
          </w:rPr>
          <w:delText xml:space="preserve"> Star Wars.</w:delText>
        </w:r>
        <w:r w:rsidR="00F901DD" w:rsidDel="005325D4">
          <w:rPr>
            <w:rFonts w:ascii="Calibri" w:hAnsi="Calibri"/>
            <w:color w:val="000000"/>
          </w:rPr>
          <w:delText xml:space="preserve"> </w:delText>
        </w:r>
      </w:del>
      <w:r w:rsidR="006303DB" w:rsidRPr="00416D7B">
        <w:rPr>
          <w:rFonts w:ascii="Calibri" w:hAnsi="Calibri"/>
        </w:rPr>
        <w:t xml:space="preserve">Experience </w:t>
      </w:r>
      <w:r w:rsidR="006303DB">
        <w:rPr>
          <w:rFonts w:ascii="Calibri" w:hAnsi="Calibri"/>
        </w:rPr>
        <w:t xml:space="preserve">unforgettable, live music </w:t>
      </w:r>
      <w:r w:rsidR="006303DB" w:rsidRPr="00416D7B">
        <w:rPr>
          <w:rFonts w:ascii="Calibri" w:hAnsi="Calibri"/>
        </w:rPr>
        <w:t>with some of Williams’</w:t>
      </w:r>
      <w:r w:rsidR="00874707">
        <w:rPr>
          <w:rFonts w:ascii="Calibri" w:hAnsi="Calibri"/>
        </w:rPr>
        <w:t>s</w:t>
      </w:r>
      <w:r w:rsidR="006303DB" w:rsidRPr="00416D7B">
        <w:rPr>
          <w:rFonts w:ascii="Calibri" w:hAnsi="Calibri"/>
        </w:rPr>
        <w:t xml:space="preserve"> mos</w:t>
      </w:r>
      <w:r w:rsidR="003A117A">
        <w:rPr>
          <w:rFonts w:ascii="Calibri" w:hAnsi="Calibri"/>
        </w:rPr>
        <w:t>t familiar scores</w:t>
      </w:r>
      <w:ins w:id="2" w:author="Alix Fox" w:date="2019-04-12T17:01:00Z">
        <w:r w:rsidR="005325D4">
          <w:rPr>
            <w:rFonts w:ascii="Calibri" w:hAnsi="Calibri"/>
          </w:rPr>
          <w:t xml:space="preserve"> – </w:t>
        </w:r>
        <w:r w:rsidR="005325D4" w:rsidRPr="0028074A">
          <w:rPr>
            <w:rFonts w:ascii="Calibri" w:hAnsi="Calibri"/>
            <w:i/>
            <w:color w:val="000000"/>
          </w:rPr>
          <w:t>Jurassic</w:t>
        </w:r>
        <w:r w:rsidR="005325D4">
          <w:rPr>
            <w:rFonts w:ascii="Calibri" w:hAnsi="Calibri"/>
            <w:i/>
            <w:color w:val="000000"/>
          </w:rPr>
          <w:t xml:space="preserve"> </w:t>
        </w:r>
        <w:r w:rsidR="005325D4" w:rsidRPr="0028074A">
          <w:rPr>
            <w:rFonts w:ascii="Calibri" w:hAnsi="Calibri"/>
            <w:i/>
            <w:color w:val="000000"/>
          </w:rPr>
          <w:t>Park, Jaws, Harry Potter and the Sorcerer’s Stone, Superman</w:t>
        </w:r>
        <w:r w:rsidR="005325D4">
          <w:rPr>
            <w:rFonts w:ascii="Calibri" w:hAnsi="Calibri"/>
            <w:i/>
            <w:color w:val="000000"/>
          </w:rPr>
          <w:t xml:space="preserve">, </w:t>
        </w:r>
        <w:r w:rsidR="005325D4" w:rsidRPr="0028074A">
          <w:rPr>
            <w:rFonts w:ascii="Calibri" w:hAnsi="Calibri"/>
            <w:i/>
            <w:color w:val="000000"/>
          </w:rPr>
          <w:t>Star Wars</w:t>
        </w:r>
        <w:r w:rsidR="005325D4">
          <w:rPr>
            <w:rFonts w:ascii="Calibri" w:hAnsi="Calibri"/>
            <w:i/>
            <w:color w:val="000000"/>
          </w:rPr>
          <w:t xml:space="preserve"> </w:t>
        </w:r>
      </w:ins>
      <w:ins w:id="3" w:author="Alix Fox" w:date="2019-04-12T17:02:00Z">
        <w:r w:rsidR="005325D4">
          <w:rPr>
            <w:rFonts w:ascii="Calibri" w:hAnsi="Calibri"/>
            <w:i/>
            <w:color w:val="000000"/>
          </w:rPr>
          <w:t>–</w:t>
        </w:r>
      </w:ins>
      <w:ins w:id="4" w:author="Alix Fox" w:date="2019-04-12T17:01:00Z">
        <w:r w:rsidR="005325D4">
          <w:rPr>
            <w:rFonts w:ascii="Calibri" w:hAnsi="Calibri"/>
            <w:i/>
            <w:color w:val="000000"/>
          </w:rPr>
          <w:t xml:space="preserve"> </w:t>
        </w:r>
        <w:r w:rsidR="00346563" w:rsidRPr="00346563">
          <w:rPr>
            <w:rFonts w:ascii="Calibri" w:hAnsi="Calibri"/>
            <w:color w:val="000000"/>
            <w:rPrChange w:id="5" w:author="Alix Fox" w:date="2019-04-12T17:02:00Z">
              <w:rPr>
                <w:rFonts w:ascii="Calibri" w:hAnsi="Calibri"/>
                <w:i/>
                <w:color w:val="000000"/>
              </w:rPr>
            </w:rPrChange>
          </w:rPr>
          <w:t xml:space="preserve">a </w:t>
        </w:r>
      </w:ins>
      <w:del w:id="6" w:author="Alix Fox" w:date="2019-04-12T17:01:00Z">
        <w:r w:rsidR="003A117A" w:rsidDel="005325D4">
          <w:rPr>
            <w:rFonts w:ascii="Calibri" w:hAnsi="Calibri"/>
          </w:rPr>
          <w:delText xml:space="preserve">, a </w:delText>
        </w:r>
      </w:del>
      <w:r w:rsidR="003A117A">
        <w:rPr>
          <w:rFonts w:ascii="Calibri" w:hAnsi="Calibri"/>
        </w:rPr>
        <w:t xml:space="preserve">few </w:t>
      </w:r>
      <w:r w:rsidR="00712C78">
        <w:rPr>
          <w:rFonts w:ascii="Calibri" w:hAnsi="Calibri"/>
        </w:rPr>
        <w:t xml:space="preserve">of his </w:t>
      </w:r>
      <w:r w:rsidR="003A117A">
        <w:rPr>
          <w:rFonts w:ascii="Calibri" w:hAnsi="Calibri"/>
        </w:rPr>
        <w:t>seldom-</w:t>
      </w:r>
      <w:r w:rsidR="006303DB" w:rsidRPr="00416D7B">
        <w:rPr>
          <w:rFonts w:ascii="Calibri" w:hAnsi="Calibri"/>
        </w:rPr>
        <w:t>heard masterpieces</w:t>
      </w:r>
      <w:r w:rsidR="00712C78">
        <w:rPr>
          <w:rFonts w:ascii="Calibri" w:hAnsi="Calibri"/>
        </w:rPr>
        <w:t>,</w:t>
      </w:r>
      <w:r w:rsidR="00874707">
        <w:rPr>
          <w:rFonts w:ascii="Calibri" w:hAnsi="Calibri"/>
        </w:rPr>
        <w:t xml:space="preserve"> </w:t>
      </w:r>
      <w:r w:rsidR="00712C78">
        <w:rPr>
          <w:rFonts w:ascii="Calibri" w:hAnsi="Calibri"/>
        </w:rPr>
        <w:t xml:space="preserve">and </w:t>
      </w:r>
      <w:r w:rsidR="00712C78" w:rsidRPr="00416D7B">
        <w:rPr>
          <w:rFonts w:ascii="Calibri" w:hAnsi="Calibri"/>
        </w:rPr>
        <w:t>music from composers who inspired him</w:t>
      </w:r>
      <w:r w:rsidR="006303DB" w:rsidRPr="00416D7B">
        <w:rPr>
          <w:rFonts w:ascii="Calibri" w:hAnsi="Calibri"/>
        </w:rPr>
        <w:t xml:space="preserve">. </w:t>
      </w:r>
      <w:r w:rsidR="00F901DD" w:rsidRPr="00416D7B">
        <w:rPr>
          <w:rFonts w:ascii="Calibri" w:hAnsi="Calibri"/>
        </w:rPr>
        <w:t>May the 4th be with you!</w:t>
      </w:r>
      <w:r w:rsidR="00F901DD">
        <w:rPr>
          <w:rFonts w:ascii="Calibri" w:hAnsi="Calibri"/>
          <w:color w:val="000000"/>
        </w:rPr>
        <w:t xml:space="preserve"> </w:t>
      </w:r>
      <w:r w:rsidR="00416D7B" w:rsidRPr="00416D7B">
        <w:rPr>
          <w:rFonts w:ascii="Calibri" w:hAnsi="Calibri"/>
          <w:color w:val="000000"/>
        </w:rPr>
        <w:t xml:space="preserve">Tickets for Lexington Symphony’s </w:t>
      </w:r>
      <w:r w:rsidR="00416D7B" w:rsidRPr="00416D7B">
        <w:rPr>
          <w:rFonts w:ascii="Calibri" w:hAnsi="Calibri"/>
          <w:b/>
          <w:i/>
          <w:color w:val="000000"/>
        </w:rPr>
        <w:t>Music from the Movies</w:t>
      </w:r>
      <w:r w:rsidR="00416D7B" w:rsidRPr="00416D7B">
        <w:rPr>
          <w:rFonts w:ascii="Calibri" w:hAnsi="Calibri"/>
          <w:color w:val="000000"/>
        </w:rPr>
        <w:t xml:space="preserve"> on Saturday, May 4 at 7:30pm at Lexington’s Cary Hall, 1605 Massachusetts Ave</w:t>
      </w:r>
      <w:r w:rsidR="00416D7B">
        <w:rPr>
          <w:rFonts w:ascii="Calibri" w:hAnsi="Calibri"/>
          <w:color w:val="000000"/>
        </w:rPr>
        <w:t>nue</w:t>
      </w:r>
      <w:r w:rsidR="00416D7B" w:rsidRPr="00416D7B">
        <w:rPr>
          <w:rFonts w:ascii="Calibri" w:hAnsi="Calibri"/>
          <w:color w:val="000000"/>
        </w:rPr>
        <w:t xml:space="preserve">, are $33-$55, on sale now at www.LexingtonSymphony.org or by calling 781-523-9009. Group and student discounts are available. </w:t>
      </w:r>
    </w:p>
    <w:p w:rsidR="00416D7B" w:rsidRPr="00416D7B" w:rsidRDefault="00416D7B" w:rsidP="00416D7B">
      <w:pPr>
        <w:rPr>
          <w:rFonts w:ascii="Calibri" w:hAnsi="Calibri"/>
          <w:color w:val="000000"/>
        </w:rPr>
      </w:pPr>
    </w:p>
    <w:p w:rsidR="000D1AF6" w:rsidRPr="00416D7B" w:rsidRDefault="00416D7B" w:rsidP="00416D7B">
      <w:pPr>
        <w:rPr>
          <w:rFonts w:ascii="Calibri" w:hAnsi="Calibri"/>
        </w:rPr>
      </w:pPr>
      <w:r w:rsidRPr="00416D7B">
        <w:rPr>
          <w:rFonts w:ascii="Calibri" w:hAnsi="Calibri"/>
          <w:color w:val="000000"/>
        </w:rPr>
        <w:t>Lexington Symphony</w:t>
      </w:r>
      <w:r w:rsidR="003A117A">
        <w:rPr>
          <w:rFonts w:ascii="Calibri" w:hAnsi="Calibri"/>
          <w:color w:val="000000"/>
        </w:rPr>
        <w:t xml:space="preserve"> would like to thank </w:t>
      </w:r>
      <w:r w:rsidR="00B740E8">
        <w:rPr>
          <w:rFonts w:ascii="Calibri" w:hAnsi="Calibri"/>
          <w:color w:val="000000"/>
        </w:rPr>
        <w:t xml:space="preserve">its </w:t>
      </w:r>
      <w:r w:rsidR="003A117A">
        <w:rPr>
          <w:rFonts w:ascii="Calibri" w:hAnsi="Calibri"/>
          <w:color w:val="000000"/>
        </w:rPr>
        <w:t xml:space="preserve">generous </w:t>
      </w:r>
      <w:r w:rsidRPr="00416D7B">
        <w:rPr>
          <w:rFonts w:ascii="Calibri" w:hAnsi="Calibri"/>
          <w:b/>
          <w:i/>
          <w:color w:val="000000"/>
        </w:rPr>
        <w:t>Music from the Movies</w:t>
      </w:r>
      <w:r w:rsidRPr="00416D7B">
        <w:rPr>
          <w:rFonts w:ascii="Calibri" w:hAnsi="Calibri"/>
          <w:color w:val="000000"/>
        </w:rPr>
        <w:t xml:space="preserve"> </w:t>
      </w:r>
      <w:r w:rsidR="003A117A">
        <w:rPr>
          <w:rFonts w:ascii="Calibri" w:hAnsi="Calibri"/>
          <w:color w:val="000000"/>
        </w:rPr>
        <w:t xml:space="preserve">sponsors: </w:t>
      </w:r>
      <w:r w:rsidR="000D1AF6" w:rsidRPr="00416D7B">
        <w:rPr>
          <w:rFonts w:ascii="Calibri" w:hAnsi="Calibri"/>
        </w:rPr>
        <w:t xml:space="preserve">Takeda, Brookline Bank, </w:t>
      </w:r>
      <w:r w:rsidR="00C02716" w:rsidRPr="00416D7B">
        <w:rPr>
          <w:rFonts w:ascii="Calibri" w:hAnsi="Calibri"/>
        </w:rPr>
        <w:t xml:space="preserve">Abbott’s Frozen Custard, </w:t>
      </w:r>
      <w:r w:rsidR="000D1AF6" w:rsidRPr="00416D7B">
        <w:rPr>
          <w:rFonts w:ascii="Calibri" w:hAnsi="Calibri"/>
        </w:rPr>
        <w:t>Brookhaven</w:t>
      </w:r>
      <w:r w:rsidR="00C02716" w:rsidRPr="00416D7B">
        <w:rPr>
          <w:rFonts w:ascii="Calibri" w:hAnsi="Calibri"/>
        </w:rPr>
        <w:t xml:space="preserve"> at Lexington</w:t>
      </w:r>
      <w:r w:rsidR="000D1AF6" w:rsidRPr="00416D7B">
        <w:rPr>
          <w:rFonts w:ascii="Calibri" w:hAnsi="Calibri"/>
        </w:rPr>
        <w:t xml:space="preserve">, </w:t>
      </w:r>
      <w:r w:rsidR="00C02716" w:rsidRPr="00416D7B">
        <w:rPr>
          <w:rFonts w:ascii="Calibri" w:hAnsi="Calibri"/>
        </w:rPr>
        <w:t xml:space="preserve">Finnegan Development, </w:t>
      </w:r>
      <w:r w:rsidR="000D1AF6" w:rsidRPr="00416D7B">
        <w:rPr>
          <w:rFonts w:ascii="Calibri" w:hAnsi="Calibri"/>
        </w:rPr>
        <w:t xml:space="preserve">Genesis HR </w:t>
      </w:r>
      <w:r w:rsidR="007155B3" w:rsidRPr="00416D7B">
        <w:rPr>
          <w:rFonts w:ascii="Calibri" w:hAnsi="Calibri"/>
        </w:rPr>
        <w:t xml:space="preserve">Solutions, </w:t>
      </w:r>
      <w:r w:rsidR="00C02716" w:rsidRPr="00416D7B">
        <w:rPr>
          <w:rFonts w:ascii="Calibri" w:hAnsi="Calibri"/>
        </w:rPr>
        <w:t xml:space="preserve">HUB International Limited, </w:t>
      </w:r>
      <w:r w:rsidR="000D1AF6" w:rsidRPr="00416D7B">
        <w:rPr>
          <w:rFonts w:ascii="Calibri" w:hAnsi="Calibri"/>
        </w:rPr>
        <w:t>Simon W. Robinson</w:t>
      </w:r>
      <w:r w:rsidR="007155B3" w:rsidRPr="00416D7B">
        <w:rPr>
          <w:rFonts w:ascii="Calibri" w:hAnsi="Calibri"/>
        </w:rPr>
        <w:t xml:space="preserve"> Masonic Lodge, </w:t>
      </w:r>
      <w:proofErr w:type="spellStart"/>
      <w:r w:rsidR="00C02716" w:rsidRPr="00416D7B">
        <w:rPr>
          <w:rFonts w:ascii="Calibri" w:hAnsi="Calibri"/>
        </w:rPr>
        <w:t>Tarpey</w:t>
      </w:r>
      <w:proofErr w:type="spellEnd"/>
      <w:r w:rsidR="00C02716" w:rsidRPr="00416D7B">
        <w:rPr>
          <w:rFonts w:ascii="Calibri" w:hAnsi="Calibri"/>
        </w:rPr>
        <w:t xml:space="preserve"> Insurance Group, Tito’s Handmade Vodka, Doug Curtiss Landscape Contractors, Lexington Bee Company, </w:t>
      </w:r>
      <w:r w:rsidR="00DB1C63" w:rsidRPr="00416D7B">
        <w:rPr>
          <w:rFonts w:ascii="Calibri" w:hAnsi="Calibri"/>
        </w:rPr>
        <w:t xml:space="preserve">Lions Club of Lexington, </w:t>
      </w:r>
      <w:r w:rsidR="00C02716" w:rsidRPr="00416D7B">
        <w:rPr>
          <w:rFonts w:ascii="Calibri" w:hAnsi="Calibri"/>
        </w:rPr>
        <w:t xml:space="preserve">Toll Brothers, </w:t>
      </w:r>
      <w:r w:rsidR="000D1AF6" w:rsidRPr="00416D7B">
        <w:rPr>
          <w:rFonts w:ascii="Calibri" w:hAnsi="Calibri"/>
        </w:rPr>
        <w:t>Wilson Farm</w:t>
      </w:r>
      <w:r w:rsidR="00C02716" w:rsidRPr="00416D7B">
        <w:rPr>
          <w:rFonts w:ascii="Calibri" w:hAnsi="Calibri"/>
        </w:rPr>
        <w:t>, Wingate Wealth Advisors</w:t>
      </w:r>
      <w:r>
        <w:rPr>
          <w:rFonts w:ascii="Calibri" w:hAnsi="Calibri"/>
        </w:rPr>
        <w:t xml:space="preserve">, and our </w:t>
      </w:r>
      <w:r w:rsidR="0036659A">
        <w:rPr>
          <w:rFonts w:ascii="Calibri" w:hAnsi="Calibri"/>
        </w:rPr>
        <w:t xml:space="preserve">2018-2019 season </w:t>
      </w:r>
      <w:r>
        <w:rPr>
          <w:rFonts w:ascii="Calibri" w:hAnsi="Calibri"/>
        </w:rPr>
        <w:t xml:space="preserve">media sponsor, </w:t>
      </w:r>
      <w:r w:rsidR="0036659A">
        <w:rPr>
          <w:rFonts w:ascii="Calibri" w:hAnsi="Calibri"/>
        </w:rPr>
        <w:t xml:space="preserve">99.5 </w:t>
      </w:r>
      <w:r>
        <w:rPr>
          <w:rFonts w:ascii="Calibri" w:hAnsi="Calibri"/>
        </w:rPr>
        <w:t>WCRB</w:t>
      </w:r>
      <w:r w:rsidR="0036659A">
        <w:rPr>
          <w:rFonts w:ascii="Calibri" w:hAnsi="Calibri"/>
        </w:rPr>
        <w:t xml:space="preserve"> Classical Radio Boston.</w:t>
      </w:r>
    </w:p>
    <w:p w:rsidR="00DB1C63" w:rsidRPr="00416D7B" w:rsidRDefault="00DB1C63">
      <w:pPr>
        <w:rPr>
          <w:rFonts w:ascii="Calibri" w:hAnsi="Calibri"/>
        </w:rPr>
      </w:pPr>
    </w:p>
    <w:p w:rsidR="00996A79" w:rsidRDefault="00F901DD" w:rsidP="006303DB">
      <w:pPr>
        <w:widowControl w:val="0"/>
        <w:autoSpaceDE w:val="0"/>
        <w:autoSpaceDN w:val="0"/>
        <w:adjustRightInd w:val="0"/>
        <w:rPr>
          <w:rFonts w:asciiTheme="majorHAnsi" w:hAnsiTheme="majorHAnsi" w:cstheme="majorHAnsi"/>
        </w:rPr>
      </w:pPr>
      <w:r>
        <w:rPr>
          <w:rFonts w:ascii="Calibri" w:hAnsi="Calibri"/>
          <w:b/>
          <w:color w:val="000000"/>
        </w:rPr>
        <w:t>MUSIC FROM THE MOVIES</w:t>
      </w:r>
      <w:r w:rsidR="00996A79">
        <w:rPr>
          <w:rFonts w:ascii="Calibri" w:hAnsi="Calibri"/>
          <w:b/>
          <w:color w:val="000000"/>
        </w:rPr>
        <w:t>: TRIBUTE TO JOHN WILLIAMS</w:t>
      </w:r>
      <w:r>
        <w:rPr>
          <w:rFonts w:ascii="Calibri" w:hAnsi="Calibri"/>
          <w:b/>
          <w:color w:val="000000"/>
        </w:rPr>
        <w:t xml:space="preserve"> – SATURDAY, MAY 4</w:t>
      </w:r>
      <w:r w:rsidRPr="00FB3AEA">
        <w:rPr>
          <w:rFonts w:ascii="Calibri" w:hAnsi="Calibri"/>
          <w:b/>
          <w:color w:val="000000"/>
        </w:rPr>
        <w:t xml:space="preserve"> AT 7:30PM AT CARY HALL</w:t>
      </w:r>
      <w:r w:rsidRPr="00FB3AEA">
        <w:rPr>
          <w:rFonts w:ascii="Calibri" w:hAnsi="Calibri"/>
          <w:color w:val="000000"/>
        </w:rPr>
        <w:br/>
      </w:r>
      <w:r w:rsidR="00F468AD" w:rsidRPr="006303DB">
        <w:rPr>
          <w:rFonts w:asciiTheme="majorHAnsi" w:hAnsiTheme="majorHAnsi" w:cstheme="majorHAnsi"/>
        </w:rPr>
        <w:t>For the past few years, Lexington Symphony has devoted one evening each season to the wonders of</w:t>
      </w:r>
      <w:r w:rsidR="00586E6F" w:rsidRPr="006303DB">
        <w:rPr>
          <w:rFonts w:asciiTheme="majorHAnsi" w:hAnsiTheme="majorHAnsi" w:cstheme="majorHAnsi"/>
        </w:rPr>
        <w:t xml:space="preserve"> music written for the movies. F</w:t>
      </w:r>
      <w:r w:rsidR="00F468AD" w:rsidRPr="006303DB">
        <w:rPr>
          <w:rFonts w:asciiTheme="majorHAnsi" w:hAnsiTheme="majorHAnsi" w:cstheme="majorHAnsi"/>
        </w:rPr>
        <w:t>ocus</w:t>
      </w:r>
      <w:r w:rsidR="00586E6F" w:rsidRPr="006303DB">
        <w:rPr>
          <w:rFonts w:asciiTheme="majorHAnsi" w:hAnsiTheme="majorHAnsi" w:cstheme="majorHAnsi"/>
        </w:rPr>
        <w:t xml:space="preserve">ing </w:t>
      </w:r>
      <w:r w:rsidR="00F468AD" w:rsidRPr="006303DB">
        <w:rPr>
          <w:rFonts w:asciiTheme="majorHAnsi" w:hAnsiTheme="majorHAnsi" w:cstheme="majorHAnsi"/>
        </w:rPr>
        <w:t xml:space="preserve">on a different theme every year, </w:t>
      </w:r>
      <w:r w:rsidR="00586E6F" w:rsidRPr="006303DB">
        <w:rPr>
          <w:rFonts w:asciiTheme="majorHAnsi" w:hAnsiTheme="majorHAnsi" w:cstheme="majorHAnsi"/>
        </w:rPr>
        <w:t xml:space="preserve">maestro McPhee </w:t>
      </w:r>
      <w:r w:rsidR="00F468AD" w:rsidRPr="006303DB">
        <w:rPr>
          <w:rFonts w:asciiTheme="majorHAnsi" w:hAnsiTheme="majorHAnsi" w:cstheme="majorHAnsi"/>
        </w:rPr>
        <w:t>give</w:t>
      </w:r>
      <w:r w:rsidR="00586E6F" w:rsidRPr="006303DB">
        <w:rPr>
          <w:rFonts w:asciiTheme="majorHAnsi" w:hAnsiTheme="majorHAnsi" w:cstheme="majorHAnsi"/>
        </w:rPr>
        <w:t>s</w:t>
      </w:r>
      <w:r w:rsidR="00F468AD" w:rsidRPr="006303DB">
        <w:rPr>
          <w:rFonts w:asciiTheme="majorHAnsi" w:hAnsiTheme="majorHAnsi" w:cstheme="majorHAnsi"/>
        </w:rPr>
        <w:t xml:space="preserve"> audiences a look behind the scenes </w:t>
      </w:r>
      <w:r w:rsidR="00586E6F" w:rsidRPr="006303DB">
        <w:rPr>
          <w:rFonts w:asciiTheme="majorHAnsi" w:hAnsiTheme="majorHAnsi" w:cstheme="majorHAnsi"/>
        </w:rPr>
        <w:t xml:space="preserve">with illustrations that demonstrate </w:t>
      </w:r>
      <w:r w:rsidR="006303DB" w:rsidRPr="006303DB">
        <w:rPr>
          <w:rFonts w:asciiTheme="majorHAnsi" w:hAnsiTheme="majorHAnsi" w:cstheme="majorHAnsi"/>
        </w:rPr>
        <w:t>the critical role music plays in how</w:t>
      </w:r>
      <w:r w:rsidR="0028074A" w:rsidRPr="006303DB">
        <w:rPr>
          <w:rFonts w:asciiTheme="majorHAnsi" w:hAnsiTheme="majorHAnsi" w:cstheme="majorHAnsi"/>
        </w:rPr>
        <w:t xml:space="preserve"> an audience perceives a film.</w:t>
      </w:r>
      <w:r w:rsidR="00996A79">
        <w:rPr>
          <w:rFonts w:asciiTheme="majorHAnsi" w:hAnsiTheme="majorHAnsi" w:cstheme="majorHAnsi"/>
        </w:rPr>
        <w:t xml:space="preserve"> </w:t>
      </w:r>
      <w:r w:rsidR="00F468AD" w:rsidRPr="006303DB">
        <w:rPr>
          <w:rFonts w:asciiTheme="majorHAnsi" w:hAnsiTheme="majorHAnsi" w:cstheme="majorHAnsi"/>
        </w:rPr>
        <w:t xml:space="preserve">This year, Lexington Symphony pays tribute to one of the greatest </w:t>
      </w:r>
      <w:r w:rsidR="00874707">
        <w:rPr>
          <w:rFonts w:asciiTheme="majorHAnsi" w:hAnsiTheme="majorHAnsi" w:cstheme="majorHAnsi"/>
        </w:rPr>
        <w:t xml:space="preserve">film </w:t>
      </w:r>
      <w:r w:rsidR="00F468AD" w:rsidRPr="006303DB">
        <w:rPr>
          <w:rFonts w:asciiTheme="majorHAnsi" w:hAnsiTheme="majorHAnsi" w:cstheme="majorHAnsi"/>
        </w:rPr>
        <w:t>composers of all time</w:t>
      </w:r>
      <w:r w:rsidR="003A117A">
        <w:rPr>
          <w:rFonts w:asciiTheme="majorHAnsi" w:hAnsiTheme="majorHAnsi" w:cstheme="majorHAnsi"/>
        </w:rPr>
        <w:t>,</w:t>
      </w:r>
      <w:r w:rsidR="00996A79">
        <w:rPr>
          <w:rFonts w:asciiTheme="majorHAnsi" w:hAnsiTheme="majorHAnsi" w:cstheme="majorHAnsi"/>
        </w:rPr>
        <w:t xml:space="preserve"> John Williams</w:t>
      </w:r>
      <w:r w:rsidR="0028074A" w:rsidRPr="006303DB">
        <w:rPr>
          <w:rFonts w:asciiTheme="majorHAnsi" w:hAnsiTheme="majorHAnsi" w:cstheme="majorHAnsi"/>
        </w:rPr>
        <w:t xml:space="preserve">. </w:t>
      </w:r>
    </w:p>
    <w:p w:rsidR="00996A79" w:rsidRDefault="00996A79" w:rsidP="006303DB">
      <w:pPr>
        <w:widowControl w:val="0"/>
        <w:autoSpaceDE w:val="0"/>
        <w:autoSpaceDN w:val="0"/>
        <w:adjustRightInd w:val="0"/>
        <w:rPr>
          <w:rFonts w:asciiTheme="majorHAnsi" w:hAnsiTheme="majorHAnsi" w:cstheme="majorHAnsi"/>
        </w:rPr>
      </w:pPr>
    </w:p>
    <w:p w:rsidR="006303DB" w:rsidRPr="00996A79" w:rsidRDefault="00996A79" w:rsidP="00996A79">
      <w:pPr>
        <w:widowControl w:val="0"/>
        <w:autoSpaceDE w:val="0"/>
        <w:autoSpaceDN w:val="0"/>
        <w:adjustRightInd w:val="0"/>
        <w:rPr>
          <w:rFonts w:asciiTheme="majorHAnsi" w:hAnsiTheme="majorHAnsi" w:cs="Helvetica"/>
        </w:rPr>
      </w:pPr>
      <w:r w:rsidRPr="00416D7B">
        <w:rPr>
          <w:rFonts w:ascii="Calibri" w:hAnsi="Calibri"/>
          <w:color w:val="000000"/>
        </w:rPr>
        <w:t xml:space="preserve">From </w:t>
      </w:r>
      <w:r w:rsidRPr="00996A79">
        <w:rPr>
          <w:rFonts w:ascii="Calibri" w:hAnsi="Calibri"/>
          <w:i/>
          <w:color w:val="000000"/>
        </w:rPr>
        <w:t>Superman</w:t>
      </w:r>
      <w:r w:rsidR="006562FD" w:rsidRPr="006562FD">
        <w:rPr>
          <w:rFonts w:ascii="Calibri" w:hAnsi="Calibri"/>
          <w:color w:val="000000"/>
        </w:rPr>
        <w:t>’s</w:t>
      </w:r>
      <w:r>
        <w:rPr>
          <w:rFonts w:ascii="Calibri" w:hAnsi="Calibri"/>
          <w:color w:val="000000"/>
        </w:rPr>
        <w:t xml:space="preserve"> victorious hero</w:t>
      </w:r>
      <w:r w:rsidRPr="00416D7B">
        <w:rPr>
          <w:rFonts w:ascii="Calibri" w:hAnsi="Calibri"/>
          <w:color w:val="000000"/>
        </w:rPr>
        <w:t xml:space="preserve">, to </w:t>
      </w:r>
      <w:r w:rsidR="00874707">
        <w:rPr>
          <w:rFonts w:ascii="Calibri" w:hAnsi="Calibri"/>
          <w:color w:val="000000"/>
        </w:rPr>
        <w:t xml:space="preserve">the </w:t>
      </w:r>
      <w:r w:rsidRPr="00416D7B">
        <w:rPr>
          <w:rFonts w:ascii="Calibri" w:hAnsi="Calibri"/>
          <w:color w:val="000000"/>
        </w:rPr>
        <w:t xml:space="preserve">other-worldly aliens </w:t>
      </w:r>
      <w:r>
        <w:rPr>
          <w:rFonts w:ascii="Calibri" w:hAnsi="Calibri"/>
          <w:color w:val="000000"/>
        </w:rPr>
        <w:t xml:space="preserve">and space battles </w:t>
      </w:r>
      <w:r w:rsidR="00874707">
        <w:rPr>
          <w:rFonts w:ascii="Calibri" w:hAnsi="Calibri"/>
          <w:color w:val="000000"/>
        </w:rPr>
        <w:t xml:space="preserve">of </w:t>
      </w:r>
      <w:r w:rsidR="00874707" w:rsidRPr="00712C78">
        <w:rPr>
          <w:rFonts w:ascii="Calibri" w:hAnsi="Calibri"/>
          <w:i/>
          <w:color w:val="000000"/>
        </w:rPr>
        <w:t xml:space="preserve">Star </w:t>
      </w:r>
      <w:r w:rsidR="006562FD" w:rsidRPr="00712C78">
        <w:rPr>
          <w:rFonts w:ascii="Calibri" w:hAnsi="Calibri"/>
          <w:i/>
          <w:color w:val="000000"/>
        </w:rPr>
        <w:t>Wars</w:t>
      </w:r>
      <w:r w:rsidR="00874707" w:rsidRPr="00712C78">
        <w:rPr>
          <w:rFonts w:ascii="Calibri" w:hAnsi="Calibri"/>
          <w:i/>
          <w:color w:val="000000"/>
        </w:rPr>
        <w:t xml:space="preserve">, </w:t>
      </w:r>
      <w:r w:rsidRPr="00874707">
        <w:rPr>
          <w:rFonts w:ascii="Calibri" w:hAnsi="Calibri"/>
          <w:color w:val="000000"/>
        </w:rPr>
        <w:t>and</w:t>
      </w:r>
      <w:r w:rsidRPr="00416D7B">
        <w:rPr>
          <w:rFonts w:ascii="Calibri" w:hAnsi="Calibri"/>
          <w:color w:val="000000"/>
        </w:rPr>
        <w:t xml:space="preserve"> </w:t>
      </w:r>
      <w:r>
        <w:rPr>
          <w:rFonts w:ascii="Calibri" w:hAnsi="Calibri"/>
          <w:color w:val="000000"/>
        </w:rPr>
        <w:t xml:space="preserve">Harry Potter’s </w:t>
      </w:r>
      <w:r w:rsidRPr="00416D7B">
        <w:rPr>
          <w:rFonts w:ascii="Calibri" w:hAnsi="Calibri"/>
          <w:color w:val="000000"/>
        </w:rPr>
        <w:t>magical wizardry, Williams’</w:t>
      </w:r>
      <w:r w:rsidR="00874707">
        <w:rPr>
          <w:rFonts w:ascii="Calibri" w:hAnsi="Calibri"/>
          <w:color w:val="000000"/>
        </w:rPr>
        <w:t>s</w:t>
      </w:r>
      <w:r w:rsidRPr="00416D7B">
        <w:rPr>
          <w:rFonts w:ascii="Calibri" w:hAnsi="Calibri"/>
          <w:color w:val="000000"/>
        </w:rPr>
        <w:t xml:space="preserve"> music has created some of film’s most iconic moments.</w:t>
      </w:r>
      <w:r w:rsidRPr="006303DB">
        <w:rPr>
          <w:rFonts w:asciiTheme="majorHAnsi" w:hAnsiTheme="majorHAnsi" w:cstheme="majorHAnsi"/>
        </w:rPr>
        <w:t xml:space="preserve"> </w:t>
      </w:r>
      <w:r w:rsidR="0028074A" w:rsidRPr="006303DB">
        <w:rPr>
          <w:rFonts w:asciiTheme="majorHAnsi" w:hAnsiTheme="majorHAnsi" w:cstheme="majorHAnsi"/>
        </w:rPr>
        <w:t>“</w:t>
      </w:r>
      <w:r w:rsidR="0028074A" w:rsidRPr="006303DB">
        <w:rPr>
          <w:rFonts w:asciiTheme="majorHAnsi" w:hAnsiTheme="majorHAnsi" w:cs="Helvetica"/>
        </w:rPr>
        <w:t>No other living composer has achieved the worldwide recognition of John Williams</w:t>
      </w:r>
      <w:r w:rsidR="00465136">
        <w:rPr>
          <w:rFonts w:asciiTheme="majorHAnsi" w:hAnsiTheme="majorHAnsi" w:cs="Helvetica"/>
        </w:rPr>
        <w:t>,” said maestro McPhee</w:t>
      </w:r>
      <w:r w:rsidR="0028074A" w:rsidRPr="006303DB">
        <w:rPr>
          <w:rFonts w:asciiTheme="majorHAnsi" w:hAnsiTheme="majorHAnsi" w:cs="Helvetica"/>
        </w:rPr>
        <w:t xml:space="preserve">. </w:t>
      </w:r>
      <w:r w:rsidR="00465136">
        <w:rPr>
          <w:rFonts w:asciiTheme="majorHAnsi" w:hAnsiTheme="majorHAnsi" w:cs="Helvetica"/>
        </w:rPr>
        <w:t>“</w:t>
      </w:r>
      <w:r w:rsidR="0028074A" w:rsidRPr="006303DB">
        <w:rPr>
          <w:rFonts w:asciiTheme="majorHAnsi" w:hAnsiTheme="majorHAnsi" w:cs="Helvetica"/>
        </w:rPr>
        <w:t>His music has lit up classical stages as well as movie screens, and his most memorable tunes are ingrained in pop culture. One would be hard pressed to find a corner of the world where one of his themes is not</w:t>
      </w:r>
      <w:r w:rsidR="006303DB" w:rsidRPr="006303DB">
        <w:rPr>
          <w:rFonts w:asciiTheme="majorHAnsi" w:hAnsiTheme="majorHAnsi" w:cs="Helvetica"/>
        </w:rPr>
        <w:t xml:space="preserve"> easily recognized by a person o</w:t>
      </w:r>
      <w:r w:rsidR="0028074A" w:rsidRPr="006303DB">
        <w:rPr>
          <w:rFonts w:asciiTheme="majorHAnsi" w:hAnsiTheme="majorHAnsi" w:cs="Helvetica"/>
        </w:rPr>
        <w:t>n the street. This concert is for everyone who has ever seen</w:t>
      </w:r>
      <w:r w:rsidR="003A117A">
        <w:rPr>
          <w:rFonts w:asciiTheme="majorHAnsi" w:hAnsiTheme="majorHAnsi" w:cs="Helvetica"/>
        </w:rPr>
        <w:t xml:space="preserve"> a</w:t>
      </w:r>
      <w:r w:rsidR="0028074A" w:rsidRPr="006303DB">
        <w:rPr>
          <w:rFonts w:asciiTheme="majorHAnsi" w:hAnsiTheme="majorHAnsi" w:cs="Helvetica"/>
        </w:rPr>
        <w:t xml:space="preserve"> Spielberg film, or simply loves good music.”</w:t>
      </w:r>
      <w:r w:rsidR="006303DB" w:rsidRPr="006303DB">
        <w:rPr>
          <w:rFonts w:asciiTheme="majorHAnsi" w:hAnsiTheme="majorHAnsi" w:cs="Helvetica"/>
        </w:rPr>
        <w:t xml:space="preserve"> </w:t>
      </w:r>
      <w:r w:rsidR="0056300C" w:rsidRPr="006303DB">
        <w:rPr>
          <w:rFonts w:ascii="Calibri" w:hAnsi="Calibri"/>
        </w:rPr>
        <w:t>May the 4th be with you!</w:t>
      </w:r>
    </w:p>
    <w:p w:rsidR="006303DB" w:rsidRDefault="006303DB">
      <w:pPr>
        <w:rPr>
          <w:rFonts w:ascii="Calibri" w:hAnsi="Calibri"/>
        </w:rPr>
      </w:pPr>
    </w:p>
    <w:p w:rsidR="00996A79" w:rsidRDefault="00996A79" w:rsidP="006303DB">
      <w:pPr>
        <w:pStyle w:val="Normal1"/>
        <w:pBdr>
          <w:top w:val="nil"/>
          <w:left w:val="nil"/>
          <w:bottom w:val="nil"/>
          <w:right w:val="nil"/>
          <w:between w:val="nil"/>
        </w:pBdr>
        <w:spacing w:before="2" w:after="2" w:line="240" w:lineRule="auto"/>
        <w:rPr>
          <w:b/>
          <w:color w:val="000000"/>
          <w:sz w:val="24"/>
          <w:szCs w:val="24"/>
        </w:rPr>
      </w:pPr>
    </w:p>
    <w:p w:rsidR="006303DB" w:rsidRPr="00013A76" w:rsidRDefault="006303DB" w:rsidP="006303DB">
      <w:pPr>
        <w:pStyle w:val="Normal1"/>
        <w:pBdr>
          <w:top w:val="nil"/>
          <w:left w:val="nil"/>
          <w:bottom w:val="nil"/>
          <w:right w:val="nil"/>
          <w:between w:val="nil"/>
        </w:pBdr>
        <w:spacing w:before="2" w:after="2" w:line="240" w:lineRule="auto"/>
        <w:rPr>
          <w:b/>
          <w:color w:val="000000"/>
          <w:sz w:val="24"/>
          <w:szCs w:val="24"/>
        </w:rPr>
      </w:pPr>
      <w:r w:rsidRPr="00013A76">
        <w:rPr>
          <w:b/>
          <w:color w:val="000000"/>
          <w:sz w:val="24"/>
          <w:szCs w:val="24"/>
        </w:rPr>
        <w:t>L</w:t>
      </w:r>
      <w:r>
        <w:rPr>
          <w:b/>
          <w:sz w:val="24"/>
          <w:szCs w:val="24"/>
        </w:rPr>
        <w:t>EXINGTON SYMPHONY 2019-2020</w:t>
      </w:r>
      <w:r w:rsidRPr="00013A76">
        <w:rPr>
          <w:b/>
          <w:sz w:val="24"/>
          <w:szCs w:val="24"/>
        </w:rPr>
        <w:t xml:space="preserve"> SEASON UPCOMING PERFORMANCES AT CARY MEMORIAL HALL</w:t>
      </w:r>
    </w:p>
    <w:p w:rsidR="006303DB" w:rsidRPr="00996A79" w:rsidRDefault="006303DB" w:rsidP="006303DB">
      <w:pPr>
        <w:pStyle w:val="Normal1"/>
        <w:pBdr>
          <w:top w:val="nil"/>
          <w:left w:val="nil"/>
          <w:bottom w:val="nil"/>
          <w:right w:val="nil"/>
          <w:between w:val="nil"/>
        </w:pBdr>
        <w:spacing w:after="0" w:line="240" w:lineRule="auto"/>
        <w:rPr>
          <w:b/>
          <w:sz w:val="24"/>
          <w:szCs w:val="24"/>
        </w:rPr>
      </w:pPr>
      <w:r w:rsidRPr="00013A76">
        <w:rPr>
          <w:sz w:val="24"/>
          <w:szCs w:val="24"/>
        </w:rPr>
        <w:br/>
      </w:r>
      <w:r w:rsidRPr="00996A79">
        <w:rPr>
          <w:b/>
          <w:sz w:val="24"/>
          <w:szCs w:val="24"/>
        </w:rPr>
        <w:t>CELEBRATING OUR 25</w:t>
      </w:r>
      <w:r w:rsidRPr="00996A79">
        <w:rPr>
          <w:b/>
          <w:sz w:val="24"/>
          <w:szCs w:val="24"/>
          <w:vertAlign w:val="superscript"/>
        </w:rPr>
        <w:t>TH</w:t>
      </w:r>
      <w:r w:rsidR="00EF4BC8">
        <w:rPr>
          <w:b/>
          <w:sz w:val="24"/>
          <w:szCs w:val="24"/>
        </w:rPr>
        <w:t xml:space="preserve"> AN</w:t>
      </w:r>
      <w:r w:rsidRPr="00996A79">
        <w:rPr>
          <w:b/>
          <w:sz w:val="24"/>
          <w:szCs w:val="24"/>
        </w:rPr>
        <w:t>NIVERSARY SEASON!</w:t>
      </w:r>
    </w:p>
    <w:p w:rsidR="006303DB" w:rsidRPr="00996A79" w:rsidRDefault="006303DB" w:rsidP="006303DB">
      <w:pPr>
        <w:pStyle w:val="NormalWeb"/>
        <w:spacing w:before="2" w:after="2"/>
        <w:rPr>
          <w:rFonts w:ascii="Calibri" w:hAnsi="Calibri"/>
          <w:color w:val="000000"/>
          <w:sz w:val="24"/>
        </w:rPr>
      </w:pPr>
      <w:r w:rsidRPr="00EF4BC8">
        <w:rPr>
          <w:rFonts w:ascii="Calibri" w:hAnsi="Calibri"/>
          <w:b/>
          <w:color w:val="000000"/>
          <w:sz w:val="24"/>
        </w:rPr>
        <w:t>October 5, 2019:</w:t>
      </w:r>
      <w:r w:rsidRPr="00996A79">
        <w:rPr>
          <w:rFonts w:ascii="Calibri" w:hAnsi="Calibri"/>
          <w:color w:val="000000"/>
          <w:sz w:val="24"/>
        </w:rPr>
        <w:t xml:space="preserve"> </w:t>
      </w:r>
      <w:r w:rsidRPr="00996A79">
        <w:rPr>
          <w:rFonts w:ascii="Calibri" w:hAnsi="Calibri"/>
          <w:i/>
          <w:color w:val="000000"/>
          <w:sz w:val="24"/>
        </w:rPr>
        <w:t>Poetic Expressions</w:t>
      </w:r>
      <w:r w:rsidR="00996A79">
        <w:rPr>
          <w:rFonts w:ascii="Calibri" w:hAnsi="Calibri"/>
          <w:i/>
          <w:color w:val="000000"/>
          <w:sz w:val="24"/>
        </w:rPr>
        <w:t xml:space="preserve">, </w:t>
      </w:r>
      <w:r w:rsidR="00996A79">
        <w:rPr>
          <w:rFonts w:ascii="Calibri" w:hAnsi="Calibri"/>
          <w:color w:val="000000"/>
          <w:sz w:val="24"/>
        </w:rPr>
        <w:t xml:space="preserve">featuring </w:t>
      </w:r>
      <w:r w:rsidR="00EF4BC8">
        <w:rPr>
          <w:rFonts w:ascii="Calibri" w:hAnsi="Calibri"/>
          <w:color w:val="000000"/>
          <w:sz w:val="24"/>
        </w:rPr>
        <w:t xml:space="preserve">soloist </w:t>
      </w:r>
      <w:r w:rsidR="00996A79">
        <w:rPr>
          <w:rFonts w:ascii="Calibri" w:hAnsi="Calibri"/>
          <w:color w:val="000000"/>
          <w:sz w:val="24"/>
        </w:rPr>
        <w:t>Wu Man</w:t>
      </w:r>
      <w:r w:rsidR="00EF4BC8">
        <w:rPr>
          <w:rFonts w:ascii="Calibri" w:hAnsi="Calibri"/>
          <w:color w:val="000000"/>
          <w:sz w:val="24"/>
        </w:rPr>
        <w:t xml:space="preserve">, </w:t>
      </w:r>
      <w:r w:rsidR="00EF4BC8" w:rsidRPr="00EF4BC8">
        <w:rPr>
          <w:rFonts w:ascii="Calibri" w:hAnsi="Calibri"/>
          <w:color w:val="000000"/>
          <w:sz w:val="24"/>
        </w:rPr>
        <w:t>the world's premier pipa virtuoso</w:t>
      </w:r>
    </w:p>
    <w:p w:rsidR="00EF4BC8" w:rsidRDefault="00EF4BC8" w:rsidP="006303DB">
      <w:pPr>
        <w:pStyle w:val="NormalWeb"/>
        <w:spacing w:before="2" w:after="2"/>
        <w:rPr>
          <w:rFonts w:ascii="Calibri" w:hAnsi="Calibri"/>
          <w:color w:val="000000"/>
          <w:sz w:val="24"/>
        </w:rPr>
      </w:pPr>
    </w:p>
    <w:p w:rsidR="006303DB" w:rsidRPr="00EF4BC8" w:rsidRDefault="006303DB" w:rsidP="006303DB">
      <w:pPr>
        <w:pStyle w:val="NormalWeb"/>
        <w:spacing w:before="2" w:after="2"/>
        <w:rPr>
          <w:rFonts w:ascii="Calibri" w:hAnsi="Calibri"/>
          <w:color w:val="000000"/>
          <w:sz w:val="24"/>
        </w:rPr>
      </w:pPr>
      <w:r w:rsidRPr="00EF4BC8">
        <w:rPr>
          <w:rFonts w:ascii="Calibri" w:hAnsi="Calibri"/>
          <w:b/>
          <w:color w:val="000000"/>
          <w:sz w:val="24"/>
        </w:rPr>
        <w:t xml:space="preserve">November 9 </w:t>
      </w:r>
      <w:r w:rsidR="00EF4BC8" w:rsidRPr="00EF4BC8">
        <w:rPr>
          <w:rFonts w:ascii="Calibri" w:hAnsi="Calibri"/>
          <w:b/>
          <w:color w:val="000000"/>
          <w:sz w:val="24"/>
        </w:rPr>
        <w:t>&amp;</w:t>
      </w:r>
      <w:r w:rsidRPr="00EF4BC8">
        <w:rPr>
          <w:rFonts w:ascii="Calibri" w:hAnsi="Calibri"/>
          <w:b/>
          <w:color w:val="000000"/>
          <w:sz w:val="24"/>
        </w:rPr>
        <w:t xml:space="preserve"> </w:t>
      </w:r>
      <w:r w:rsidR="003A117A">
        <w:rPr>
          <w:rFonts w:ascii="Calibri" w:hAnsi="Calibri"/>
          <w:b/>
          <w:color w:val="000000"/>
          <w:sz w:val="24"/>
        </w:rPr>
        <w:t>10, 2019</w:t>
      </w:r>
      <w:r w:rsidR="00EF4BC8" w:rsidRPr="00EF4BC8">
        <w:rPr>
          <w:rFonts w:ascii="Calibri" w:hAnsi="Calibri"/>
          <w:b/>
          <w:color w:val="000000"/>
          <w:sz w:val="24"/>
        </w:rPr>
        <w:t>:</w:t>
      </w:r>
      <w:r w:rsidR="00EF4BC8">
        <w:rPr>
          <w:rFonts w:ascii="Calibri" w:hAnsi="Calibri"/>
          <w:color w:val="000000"/>
          <w:sz w:val="24"/>
        </w:rPr>
        <w:t xml:space="preserve"> </w:t>
      </w:r>
      <w:r w:rsidR="00EF4BC8" w:rsidRPr="00EF4BC8">
        <w:rPr>
          <w:rFonts w:ascii="Calibri" w:hAnsi="Calibri"/>
          <w:i/>
          <w:color w:val="000000"/>
          <w:sz w:val="24"/>
        </w:rPr>
        <w:t xml:space="preserve">A Celebration of Life: </w:t>
      </w:r>
      <w:r w:rsidR="00EF4BC8">
        <w:rPr>
          <w:rFonts w:ascii="Calibri" w:hAnsi="Calibri"/>
          <w:i/>
          <w:color w:val="000000"/>
          <w:sz w:val="24"/>
        </w:rPr>
        <w:t xml:space="preserve">Carmina </w:t>
      </w:r>
      <w:proofErr w:type="spellStart"/>
      <w:r w:rsidR="00EF4BC8">
        <w:rPr>
          <w:rFonts w:ascii="Calibri" w:hAnsi="Calibri"/>
          <w:i/>
          <w:color w:val="000000"/>
          <w:sz w:val="24"/>
        </w:rPr>
        <w:t>Burana</w:t>
      </w:r>
      <w:proofErr w:type="spellEnd"/>
      <w:r w:rsidR="00EF4BC8">
        <w:rPr>
          <w:rFonts w:ascii="Calibri" w:hAnsi="Calibri"/>
          <w:i/>
          <w:color w:val="000000"/>
          <w:sz w:val="24"/>
        </w:rPr>
        <w:t xml:space="preserve">, </w:t>
      </w:r>
      <w:r w:rsidR="00EF4BC8">
        <w:rPr>
          <w:rFonts w:ascii="Calibri" w:hAnsi="Calibri"/>
          <w:color w:val="000000"/>
          <w:sz w:val="24"/>
        </w:rPr>
        <w:t>including concert chorus from Lexington High School</w:t>
      </w:r>
    </w:p>
    <w:p w:rsidR="00EF4BC8" w:rsidRDefault="00EF4BC8" w:rsidP="006303DB">
      <w:pPr>
        <w:pStyle w:val="NormalWeb"/>
        <w:spacing w:before="2" w:after="2"/>
        <w:rPr>
          <w:rFonts w:ascii="Calibri" w:hAnsi="Calibri"/>
          <w:b/>
          <w:color w:val="000000"/>
          <w:sz w:val="24"/>
        </w:rPr>
      </w:pPr>
    </w:p>
    <w:p w:rsidR="00EF4BC8" w:rsidRDefault="006303DB" w:rsidP="006303DB">
      <w:pPr>
        <w:pStyle w:val="NormalWeb"/>
        <w:spacing w:before="2" w:after="2"/>
        <w:rPr>
          <w:rStyle w:val="apple-converted-space"/>
        </w:rPr>
      </w:pPr>
      <w:r w:rsidRPr="00EF4BC8">
        <w:rPr>
          <w:rFonts w:ascii="Calibri" w:hAnsi="Calibri"/>
          <w:b/>
          <w:color w:val="000000"/>
          <w:sz w:val="24"/>
        </w:rPr>
        <w:t xml:space="preserve">December 6 </w:t>
      </w:r>
      <w:r w:rsidR="00EF4BC8" w:rsidRPr="00EF4BC8">
        <w:rPr>
          <w:rFonts w:ascii="Calibri" w:hAnsi="Calibri"/>
          <w:b/>
          <w:color w:val="000000"/>
          <w:sz w:val="24"/>
        </w:rPr>
        <w:t>&amp;</w:t>
      </w:r>
      <w:r w:rsidR="003A117A">
        <w:rPr>
          <w:rFonts w:ascii="Calibri" w:hAnsi="Calibri"/>
          <w:b/>
          <w:color w:val="000000"/>
          <w:sz w:val="24"/>
        </w:rPr>
        <w:t xml:space="preserve"> 8, 2019</w:t>
      </w:r>
      <w:r w:rsidRPr="00EF4BC8">
        <w:rPr>
          <w:rFonts w:ascii="Calibri" w:hAnsi="Calibri"/>
          <w:b/>
          <w:color w:val="000000"/>
          <w:sz w:val="24"/>
        </w:rPr>
        <w:t>:</w:t>
      </w:r>
      <w:r w:rsidRPr="00996A79">
        <w:rPr>
          <w:rFonts w:ascii="Calibri" w:hAnsi="Calibri"/>
          <w:color w:val="000000"/>
          <w:sz w:val="24"/>
        </w:rPr>
        <w:t xml:space="preserve"> </w:t>
      </w:r>
      <w:r w:rsidRPr="00EF4BC8">
        <w:rPr>
          <w:rFonts w:ascii="Calibri" w:hAnsi="Calibri"/>
          <w:i/>
          <w:color w:val="000000"/>
          <w:sz w:val="24"/>
        </w:rPr>
        <w:t>Holiday POPS!</w:t>
      </w:r>
      <w:r w:rsidR="00EF4BC8" w:rsidRPr="00EF4BC8">
        <w:rPr>
          <w:rStyle w:val="apple-converted-space"/>
          <w:rFonts w:ascii="Calibri" w:hAnsi="Calibri"/>
          <w:i/>
          <w:color w:val="000000"/>
          <w:sz w:val="24"/>
        </w:rPr>
        <w:t>: Annual Holiday Celebration</w:t>
      </w:r>
    </w:p>
    <w:p w:rsidR="006303DB" w:rsidRPr="00996A79" w:rsidRDefault="006303DB" w:rsidP="006303DB">
      <w:pPr>
        <w:pStyle w:val="NormalWeb"/>
        <w:spacing w:before="2" w:after="2"/>
        <w:rPr>
          <w:rFonts w:ascii="Calibri" w:hAnsi="Calibri"/>
          <w:color w:val="000000"/>
          <w:sz w:val="24"/>
        </w:rPr>
      </w:pPr>
    </w:p>
    <w:p w:rsidR="006303DB" w:rsidRPr="00EF4BC8" w:rsidRDefault="006303DB" w:rsidP="006303DB">
      <w:pPr>
        <w:pStyle w:val="NormalWeb"/>
        <w:spacing w:before="2" w:after="2"/>
        <w:rPr>
          <w:rFonts w:ascii="Calibri" w:hAnsi="Calibri"/>
          <w:i/>
          <w:color w:val="000000"/>
          <w:sz w:val="24"/>
        </w:rPr>
      </w:pPr>
      <w:r w:rsidRPr="00EF4BC8">
        <w:rPr>
          <w:rFonts w:ascii="Calibri" w:hAnsi="Calibri"/>
          <w:b/>
          <w:color w:val="000000"/>
          <w:sz w:val="24"/>
        </w:rPr>
        <w:t>February 15, 2020:</w:t>
      </w:r>
      <w:r w:rsidRPr="00996A79">
        <w:rPr>
          <w:rFonts w:ascii="Calibri" w:hAnsi="Calibri"/>
          <w:color w:val="000000"/>
          <w:sz w:val="24"/>
        </w:rPr>
        <w:t xml:space="preserve"> </w:t>
      </w:r>
      <w:r w:rsidRPr="00EF4BC8">
        <w:rPr>
          <w:rFonts w:ascii="Calibri" w:hAnsi="Calibri"/>
          <w:i/>
          <w:color w:val="000000"/>
          <w:sz w:val="24"/>
        </w:rPr>
        <w:t>Imagination Takes Flight</w:t>
      </w:r>
      <w:r w:rsidR="00EF4BC8">
        <w:rPr>
          <w:rFonts w:ascii="Calibri" w:hAnsi="Calibri"/>
          <w:i/>
          <w:color w:val="000000"/>
          <w:sz w:val="24"/>
        </w:rPr>
        <w:t xml:space="preserve">, </w:t>
      </w:r>
      <w:r w:rsidR="00EF4BC8">
        <w:rPr>
          <w:rFonts w:ascii="Calibri" w:hAnsi="Calibri"/>
          <w:color w:val="000000"/>
          <w:sz w:val="24"/>
        </w:rPr>
        <w:t xml:space="preserve">featuring soloist Jennifer </w:t>
      </w:r>
      <w:proofErr w:type="spellStart"/>
      <w:r w:rsidR="00EF4BC8">
        <w:rPr>
          <w:rFonts w:ascii="Calibri" w:hAnsi="Calibri"/>
          <w:color w:val="000000"/>
          <w:sz w:val="24"/>
        </w:rPr>
        <w:t>K</w:t>
      </w:r>
      <w:r w:rsidR="00712C78">
        <w:rPr>
          <w:rFonts w:ascii="Calibri" w:hAnsi="Calibri"/>
          <w:color w:val="000000"/>
          <w:sz w:val="24"/>
        </w:rPr>
        <w:t>l</w:t>
      </w:r>
      <w:r w:rsidR="00EF4BC8">
        <w:rPr>
          <w:rFonts w:ascii="Calibri" w:hAnsi="Calibri"/>
          <w:color w:val="000000"/>
          <w:sz w:val="24"/>
        </w:rPr>
        <w:t>oetzel</w:t>
      </w:r>
      <w:proofErr w:type="spellEnd"/>
      <w:r w:rsidR="00EF4BC8">
        <w:rPr>
          <w:rFonts w:ascii="Calibri" w:hAnsi="Calibri"/>
          <w:color w:val="000000"/>
          <w:sz w:val="24"/>
        </w:rPr>
        <w:t>, cello</w:t>
      </w:r>
      <w:r w:rsidRPr="00EF4BC8">
        <w:rPr>
          <w:rFonts w:ascii="Calibri" w:hAnsi="Calibri"/>
          <w:i/>
          <w:color w:val="000000"/>
          <w:sz w:val="24"/>
        </w:rPr>
        <w:t xml:space="preserve"> </w:t>
      </w:r>
    </w:p>
    <w:p w:rsidR="00EF4BC8" w:rsidRDefault="00EF4BC8" w:rsidP="006303DB">
      <w:pPr>
        <w:pStyle w:val="NormalWeb"/>
        <w:spacing w:before="2" w:after="2"/>
        <w:rPr>
          <w:rFonts w:ascii="Calibri" w:hAnsi="Calibri"/>
          <w:color w:val="000000"/>
          <w:sz w:val="24"/>
        </w:rPr>
      </w:pPr>
    </w:p>
    <w:p w:rsidR="00EF4BC8" w:rsidRPr="00EF4BC8" w:rsidRDefault="006303DB" w:rsidP="006303DB">
      <w:pPr>
        <w:pStyle w:val="NormalWeb"/>
        <w:spacing w:before="2" w:after="2"/>
        <w:rPr>
          <w:rFonts w:ascii="Calibri" w:hAnsi="Calibri"/>
          <w:i/>
          <w:color w:val="000000"/>
          <w:sz w:val="24"/>
        </w:rPr>
      </w:pPr>
      <w:r w:rsidRPr="00EF4BC8">
        <w:rPr>
          <w:rFonts w:ascii="Calibri" w:hAnsi="Calibri"/>
          <w:b/>
          <w:color w:val="000000"/>
          <w:sz w:val="24"/>
        </w:rPr>
        <w:t>March 28, 2020:</w:t>
      </w:r>
      <w:r w:rsidRPr="00996A79">
        <w:rPr>
          <w:rFonts w:ascii="Calibri" w:hAnsi="Calibri"/>
          <w:color w:val="000000"/>
          <w:sz w:val="24"/>
        </w:rPr>
        <w:t xml:space="preserve"> </w:t>
      </w:r>
      <w:r w:rsidRPr="00EF4BC8">
        <w:rPr>
          <w:rFonts w:ascii="Calibri" w:hAnsi="Calibri"/>
          <w:i/>
          <w:color w:val="000000"/>
          <w:sz w:val="24"/>
        </w:rPr>
        <w:t>Conquering New Lands</w:t>
      </w:r>
      <w:r w:rsidR="00EF4BC8">
        <w:rPr>
          <w:rFonts w:ascii="Calibri" w:hAnsi="Calibri"/>
          <w:i/>
          <w:color w:val="000000"/>
          <w:sz w:val="24"/>
        </w:rPr>
        <w:t xml:space="preserve">, </w:t>
      </w:r>
      <w:r w:rsidR="00EF4BC8">
        <w:rPr>
          <w:rFonts w:ascii="Calibri" w:hAnsi="Calibri"/>
          <w:color w:val="000000"/>
          <w:sz w:val="24"/>
        </w:rPr>
        <w:t xml:space="preserve">including music from contemporary composer Joanna Marsh and Beethoven’s </w:t>
      </w:r>
      <w:r w:rsidR="00EF4BC8" w:rsidRPr="00EF4BC8">
        <w:rPr>
          <w:rFonts w:ascii="Calibri" w:hAnsi="Calibri"/>
          <w:i/>
          <w:color w:val="000000"/>
          <w:sz w:val="24"/>
        </w:rPr>
        <w:t>Symphony No. 3</w:t>
      </w:r>
    </w:p>
    <w:p w:rsidR="006303DB" w:rsidRPr="00EF4BC8" w:rsidRDefault="006303DB" w:rsidP="006303DB">
      <w:pPr>
        <w:pStyle w:val="NormalWeb"/>
        <w:spacing w:before="2" w:after="2"/>
        <w:rPr>
          <w:rFonts w:ascii="Calibri" w:hAnsi="Calibri"/>
          <w:i/>
          <w:color w:val="000000"/>
          <w:sz w:val="24"/>
        </w:rPr>
      </w:pPr>
      <w:r w:rsidRPr="00EF4BC8">
        <w:rPr>
          <w:rFonts w:ascii="Calibri" w:hAnsi="Calibri"/>
          <w:i/>
          <w:color w:val="000000"/>
          <w:sz w:val="24"/>
        </w:rPr>
        <w:t xml:space="preserve"> </w:t>
      </w:r>
    </w:p>
    <w:p w:rsidR="006303DB" w:rsidRPr="00EF4BC8" w:rsidRDefault="00EF4BC8" w:rsidP="006303DB">
      <w:pPr>
        <w:pStyle w:val="NormalWeb"/>
        <w:spacing w:before="2" w:after="2"/>
        <w:rPr>
          <w:rFonts w:ascii="Calibri" w:hAnsi="Calibri"/>
          <w:i/>
          <w:color w:val="000000"/>
          <w:sz w:val="24"/>
        </w:rPr>
      </w:pPr>
      <w:r w:rsidRPr="00EF4BC8">
        <w:rPr>
          <w:rFonts w:ascii="Calibri" w:hAnsi="Calibri"/>
          <w:b/>
          <w:color w:val="000000"/>
          <w:sz w:val="24"/>
        </w:rPr>
        <w:t>May 2 &amp;</w:t>
      </w:r>
      <w:r w:rsidR="006303DB" w:rsidRPr="00EF4BC8">
        <w:rPr>
          <w:rFonts w:ascii="Calibri" w:hAnsi="Calibri"/>
          <w:b/>
          <w:color w:val="000000"/>
          <w:sz w:val="24"/>
        </w:rPr>
        <w:t xml:space="preserve"> 3, 2020: </w:t>
      </w:r>
      <w:r w:rsidR="006303DB" w:rsidRPr="00EF4BC8">
        <w:rPr>
          <w:rFonts w:ascii="Calibri" w:hAnsi="Calibri"/>
          <w:i/>
          <w:color w:val="000000"/>
          <w:sz w:val="24"/>
        </w:rPr>
        <w:t>Music from the Movies</w:t>
      </w:r>
    </w:p>
    <w:p w:rsidR="00EF4BC8" w:rsidRDefault="00EF4BC8" w:rsidP="006303DB">
      <w:pPr>
        <w:pStyle w:val="Normal1"/>
        <w:pBdr>
          <w:top w:val="nil"/>
          <w:left w:val="nil"/>
          <w:bottom w:val="nil"/>
          <w:right w:val="nil"/>
          <w:between w:val="nil"/>
        </w:pBdr>
        <w:spacing w:before="2" w:after="2" w:line="240" w:lineRule="auto"/>
        <w:rPr>
          <w:b/>
          <w:sz w:val="24"/>
          <w:szCs w:val="24"/>
        </w:rPr>
      </w:pPr>
    </w:p>
    <w:p w:rsidR="006303DB" w:rsidRPr="00013A76" w:rsidRDefault="006303DB" w:rsidP="006303DB">
      <w:pPr>
        <w:pStyle w:val="Normal1"/>
        <w:pBdr>
          <w:top w:val="nil"/>
          <w:left w:val="nil"/>
          <w:bottom w:val="nil"/>
          <w:right w:val="nil"/>
          <w:between w:val="nil"/>
        </w:pBdr>
        <w:spacing w:before="2" w:after="2" w:line="240" w:lineRule="auto"/>
        <w:rPr>
          <w:color w:val="000000"/>
          <w:sz w:val="24"/>
          <w:szCs w:val="24"/>
        </w:rPr>
      </w:pPr>
      <w:r w:rsidRPr="00013A76">
        <w:rPr>
          <w:b/>
          <w:color w:val="000000"/>
          <w:sz w:val="24"/>
          <w:szCs w:val="24"/>
          <w:highlight w:val="white"/>
        </w:rPr>
        <w:t>TICKET INFORMATION</w:t>
      </w:r>
      <w:r w:rsidRPr="00013A76">
        <w:rPr>
          <w:color w:val="000000"/>
          <w:sz w:val="24"/>
          <w:szCs w:val="24"/>
          <w:highlight w:val="white"/>
        </w:rPr>
        <w:br/>
        <w:t xml:space="preserve">Tickets for Lexington Symphony’s </w:t>
      </w:r>
      <w:r w:rsidRPr="00EF4BC8">
        <w:rPr>
          <w:i/>
          <w:color w:val="000000"/>
          <w:sz w:val="24"/>
          <w:szCs w:val="24"/>
          <w:highlight w:val="white"/>
        </w:rPr>
        <w:t xml:space="preserve">Music from the Movies </w:t>
      </w:r>
      <w:r w:rsidR="00EF4BC8">
        <w:rPr>
          <w:color w:val="000000"/>
          <w:sz w:val="24"/>
          <w:szCs w:val="24"/>
          <w:highlight w:val="white"/>
        </w:rPr>
        <w:t>on Saturday, May 4</w:t>
      </w:r>
      <w:r w:rsidRPr="00013A76">
        <w:rPr>
          <w:color w:val="000000"/>
          <w:sz w:val="24"/>
          <w:szCs w:val="24"/>
          <w:highlight w:val="white"/>
        </w:rPr>
        <w:t xml:space="preserve"> at 7:30pm at Lexington’s Cary Hall, 1605 Massachusetts Av</w:t>
      </w:r>
      <w:r w:rsidRPr="00013A76">
        <w:rPr>
          <w:sz w:val="24"/>
          <w:szCs w:val="24"/>
          <w:highlight w:val="white"/>
        </w:rPr>
        <w:t>e</w:t>
      </w:r>
      <w:r w:rsidR="00EF4BC8">
        <w:rPr>
          <w:sz w:val="24"/>
          <w:szCs w:val="24"/>
          <w:highlight w:val="white"/>
        </w:rPr>
        <w:t>nue</w:t>
      </w:r>
      <w:r w:rsidRPr="00013A76">
        <w:rPr>
          <w:sz w:val="24"/>
          <w:szCs w:val="24"/>
          <w:highlight w:val="white"/>
        </w:rPr>
        <w:t>,</w:t>
      </w:r>
      <w:r w:rsidRPr="00013A76">
        <w:rPr>
          <w:color w:val="000000"/>
          <w:sz w:val="24"/>
          <w:szCs w:val="24"/>
          <w:highlight w:val="white"/>
        </w:rPr>
        <w:t xml:space="preserve"> are $33-$55 and are on sale now at </w:t>
      </w:r>
      <w:hyperlink r:id="rId8">
        <w:r w:rsidRPr="00013A76">
          <w:rPr>
            <w:color w:val="1155CC"/>
            <w:sz w:val="24"/>
            <w:szCs w:val="24"/>
            <w:highlight w:val="white"/>
            <w:u w:val="single"/>
          </w:rPr>
          <w:t>www.LexingtonSymphony.org</w:t>
        </w:r>
      </w:hyperlink>
      <w:r w:rsidRPr="00013A76">
        <w:rPr>
          <w:sz w:val="24"/>
          <w:szCs w:val="24"/>
          <w:highlight w:val="white"/>
        </w:rPr>
        <w:t xml:space="preserve"> or by calling 781-523-9009. G</w:t>
      </w:r>
      <w:r w:rsidRPr="00013A76">
        <w:rPr>
          <w:color w:val="000000"/>
          <w:sz w:val="24"/>
          <w:szCs w:val="24"/>
          <w:highlight w:val="white"/>
        </w:rPr>
        <w:t xml:space="preserve">roup and student discounts are available. </w:t>
      </w:r>
    </w:p>
    <w:p w:rsidR="00416D7B" w:rsidRPr="00EF4BC8" w:rsidRDefault="00416D7B" w:rsidP="00EF4BC8">
      <w:pPr>
        <w:rPr>
          <w:rFonts w:ascii="Calibri" w:hAnsi="Calibri"/>
        </w:rPr>
      </w:pPr>
      <w:r w:rsidRPr="00EF4BC8">
        <w:rPr>
          <w:rFonts w:ascii="Calibri" w:hAnsi="Calibri"/>
        </w:rPr>
        <w:br/>
      </w:r>
      <w:r w:rsidR="00DB1C63" w:rsidRPr="00EF4BC8">
        <w:rPr>
          <w:rFonts w:ascii="Calibri" w:hAnsi="Calibri"/>
          <w:color w:val="000000"/>
        </w:rPr>
        <w:br/>
      </w:r>
      <w:r w:rsidR="00DB1C63" w:rsidRPr="00EF4BC8">
        <w:rPr>
          <w:rFonts w:ascii="Calibri" w:hAnsi="Calibri"/>
          <w:b/>
          <w:color w:val="000000"/>
        </w:rPr>
        <w:t>LEXINGTON SYMPHONY</w:t>
      </w:r>
      <w:r w:rsidR="00DB1C63" w:rsidRPr="00EF4BC8">
        <w:rPr>
          <w:rFonts w:ascii="Calibri" w:hAnsi="Calibri"/>
          <w:color w:val="000000"/>
        </w:rPr>
        <w:br/>
        <w:t xml:space="preserve">Lexington Symphony is a professional, musician-owned orchestra of accomplished musicians who share a passion for classical music, a commitment to community engagement, and a commitment to exacting standards of performance. Founded in 1995 by conductor </w:t>
      </w:r>
      <w:proofErr w:type="spellStart"/>
      <w:r w:rsidR="00DB1C63" w:rsidRPr="00EF4BC8">
        <w:rPr>
          <w:rFonts w:ascii="Calibri" w:hAnsi="Calibri"/>
          <w:color w:val="000000"/>
        </w:rPr>
        <w:t>Hisao</w:t>
      </w:r>
      <w:proofErr w:type="spellEnd"/>
      <w:r w:rsidR="00DB1C63" w:rsidRPr="00EF4BC8">
        <w:rPr>
          <w:rFonts w:ascii="Calibri" w:hAnsi="Calibri"/>
          <w:color w:val="000000"/>
        </w:rPr>
        <w:t xml:space="preserve"> Watanabe and a group of dedicated musicians and supporters, Lexington Symphony maintains a grassroots community spirit while producing high-quality performances. The Symphony offers six programs each season at Cary </w:t>
      </w:r>
      <w:r w:rsidR="00DB1C63" w:rsidRPr="00EF4BC8">
        <w:rPr>
          <w:rFonts w:ascii="Calibri" w:hAnsi="Calibri"/>
          <w:color w:val="000000"/>
        </w:rPr>
        <w:lastRenderedPageBreak/>
        <w:t>Hall in Lexington, and reaches thousands of area youth annually with Orchestrating Kids Through Classics™, its award-winning educational outreach program for third</w:t>
      </w:r>
      <w:r w:rsidR="00874707">
        <w:rPr>
          <w:rFonts w:ascii="Calibri" w:hAnsi="Calibri"/>
          <w:color w:val="000000"/>
        </w:rPr>
        <w:t>-</w:t>
      </w:r>
      <w:r w:rsidR="00DB1C63" w:rsidRPr="00EF4BC8">
        <w:rPr>
          <w:rFonts w:ascii="Calibri" w:hAnsi="Calibri"/>
          <w:color w:val="000000"/>
        </w:rPr>
        <w:t xml:space="preserve"> and fourth</w:t>
      </w:r>
      <w:ins w:id="7" w:author="Alix Fox" w:date="2019-04-12T16:56:00Z">
        <w:r w:rsidR="00712C78">
          <w:rPr>
            <w:rFonts w:ascii="Calibri" w:hAnsi="Calibri"/>
            <w:color w:val="000000"/>
          </w:rPr>
          <w:t>-</w:t>
        </w:r>
      </w:ins>
      <w:r w:rsidR="00DB1C63" w:rsidRPr="00EF4BC8">
        <w:rPr>
          <w:rFonts w:ascii="Calibri" w:hAnsi="Calibri"/>
          <w:color w:val="000000"/>
        </w:rPr>
        <w:t>graders.</w:t>
      </w:r>
      <w:r w:rsidR="00DB1C63" w:rsidRPr="00EF4BC8">
        <w:rPr>
          <w:rFonts w:ascii="Calibri" w:hAnsi="Calibri"/>
          <w:color w:val="000000"/>
        </w:rPr>
        <w:br/>
      </w:r>
      <w:r w:rsidR="00DB1C63" w:rsidRPr="00EF4BC8">
        <w:rPr>
          <w:rFonts w:ascii="Calibri" w:hAnsi="Calibri"/>
          <w:color w:val="000000"/>
        </w:rPr>
        <w:br/>
        <w:t>With an emphasis on making music accessible to the community, Lexington Symphony offers world-class programming, affordable tickets and outreach programs that introduce music lovers of all ages to classical music.</w:t>
      </w:r>
      <w:r w:rsidR="00DB1C63" w:rsidRPr="00EF4BC8">
        <w:rPr>
          <w:rFonts w:ascii="Calibri" w:hAnsi="Calibri"/>
          <w:color w:val="000000"/>
        </w:rPr>
        <w:br/>
      </w:r>
      <w:r w:rsidR="00DB1C63" w:rsidRPr="00EF4BC8">
        <w:rPr>
          <w:rFonts w:ascii="Calibri" w:hAnsi="Calibri"/>
          <w:color w:val="000000"/>
        </w:rPr>
        <w:br/>
        <w:t xml:space="preserve">Music Director Jonathan McPhee, who joined the Symphony in 2004, is one of the leading musical figures in New England and a </w:t>
      </w:r>
      <w:r w:rsidR="00DB1C63" w:rsidRPr="00EF4BC8">
        <w:rPr>
          <w:rFonts w:ascii="Calibri" w:hAnsi="Calibri"/>
        </w:rPr>
        <w:t>frequent guest conductor around the world</w:t>
      </w:r>
      <w:r w:rsidR="00DB1C63" w:rsidRPr="00EF4BC8">
        <w:rPr>
          <w:rFonts w:ascii="Calibri" w:hAnsi="Calibri"/>
          <w:color w:val="000000"/>
        </w:rPr>
        <w:t xml:space="preserve">. Each of Lexington Symphony’s concerts are preceded by a Conductor’s Talk, in which McPhee explores the thoughts of the composers and the history behind the music in a way that illuminates the listening experience to follow. Under McPhee’s leadership, the Symphony continues its work as a renowned, first-class organization firmly committed to its community. </w:t>
      </w:r>
      <w:hyperlink r:id="rId9">
        <w:r w:rsidR="00DB1C63" w:rsidRPr="00EF4BC8">
          <w:rPr>
            <w:rFonts w:ascii="Calibri" w:hAnsi="Calibri"/>
            <w:color w:val="1155CC"/>
            <w:u w:val="single"/>
          </w:rPr>
          <w:t>www.LexingtonSymphony.org</w:t>
        </w:r>
      </w:hyperlink>
      <w:hyperlink r:id="rId10">
        <w:r w:rsidR="00DB1C63" w:rsidRPr="00EF4BC8">
          <w:rPr>
            <w:rFonts w:ascii="Calibri" w:hAnsi="Calibri"/>
            <w:color w:val="000000"/>
          </w:rPr>
          <w:br/>
        </w:r>
        <w:r w:rsidR="00DB1C63" w:rsidRPr="00EF4BC8">
          <w:rPr>
            <w:rFonts w:ascii="Calibri" w:hAnsi="Calibri"/>
            <w:color w:val="000000"/>
          </w:rPr>
          <w:br/>
        </w:r>
      </w:hyperlink>
      <w:r w:rsidRPr="00EF4BC8">
        <w:rPr>
          <w:rFonts w:ascii="Calibri" w:hAnsi="Calibri"/>
          <w:b/>
          <w:color w:val="000000"/>
        </w:rPr>
        <w:t>CARY MEMORIAL HALL</w:t>
      </w:r>
    </w:p>
    <w:p w:rsidR="00DB1C63" w:rsidRPr="00EF4BC8" w:rsidRDefault="00416D7B" w:rsidP="00DB1C63">
      <w:pPr>
        <w:rPr>
          <w:rFonts w:ascii="Calibri" w:hAnsi="Calibri"/>
        </w:rPr>
      </w:pPr>
      <w:r w:rsidRPr="00EF4BC8">
        <w:rPr>
          <w:rFonts w:ascii="Calibri" w:hAnsi="Calibri"/>
          <w:color w:val="000000"/>
        </w:rPr>
        <w:t>The Cary Memorial Building is an historic structure located in Lexington Center at 1605 M</w:t>
      </w:r>
      <w:r w:rsidR="00DB1C63" w:rsidRPr="00EF4BC8">
        <w:rPr>
          <w:rFonts w:ascii="Calibri" w:hAnsi="Calibri"/>
          <w:color w:val="000000"/>
        </w:rPr>
        <w:t xml:space="preserve">assachusetts Avenue. The Cary Memorial Building, named for Isaac Harris Cary, was built in 1928 with a donation from his two daughters. The Colonial </w:t>
      </w:r>
      <w:r w:rsidR="00B740E8">
        <w:rPr>
          <w:rFonts w:ascii="Calibri" w:hAnsi="Calibri"/>
          <w:color w:val="000000"/>
        </w:rPr>
        <w:t xml:space="preserve">style </w:t>
      </w:r>
      <w:r w:rsidR="00DB1C63" w:rsidRPr="00EF4BC8">
        <w:rPr>
          <w:rFonts w:ascii="Calibri" w:hAnsi="Calibri"/>
          <w:color w:val="000000"/>
        </w:rPr>
        <w:t xml:space="preserve">building, with its grand auditorium, has provided the community with a year-round site for musical programming and popular events for eighty years and is home to the Lexington Symphony.  The building is handicapped accessible and fully air-conditioned. </w:t>
      </w:r>
      <w:hyperlink r:id="rId11">
        <w:r w:rsidR="00DB1C63" w:rsidRPr="00EF4BC8">
          <w:rPr>
            <w:rFonts w:ascii="Calibri" w:hAnsi="Calibri"/>
            <w:color w:val="1155CC"/>
            <w:u w:val="single"/>
          </w:rPr>
          <w:t>www.CaryHallLexington.com</w:t>
        </w:r>
      </w:hyperlink>
    </w:p>
    <w:p w:rsidR="003023C1" w:rsidRPr="00416D7B" w:rsidRDefault="003023C1">
      <w:pPr>
        <w:rPr>
          <w:rFonts w:ascii="Calibri" w:hAnsi="Calibri"/>
        </w:rPr>
      </w:pPr>
    </w:p>
    <w:sectPr w:rsidR="003023C1" w:rsidRPr="00416D7B" w:rsidSect="003023C1">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C1"/>
    <w:rsid w:val="00013C47"/>
    <w:rsid w:val="000D1AF6"/>
    <w:rsid w:val="0028074A"/>
    <w:rsid w:val="003023C1"/>
    <w:rsid w:val="00346563"/>
    <w:rsid w:val="0036659A"/>
    <w:rsid w:val="003A117A"/>
    <w:rsid w:val="00416D7B"/>
    <w:rsid w:val="00465136"/>
    <w:rsid w:val="00520A08"/>
    <w:rsid w:val="005325D4"/>
    <w:rsid w:val="0056300C"/>
    <w:rsid w:val="00567486"/>
    <w:rsid w:val="00586E6F"/>
    <w:rsid w:val="006303DB"/>
    <w:rsid w:val="006562FD"/>
    <w:rsid w:val="00712C78"/>
    <w:rsid w:val="007155B3"/>
    <w:rsid w:val="007433AF"/>
    <w:rsid w:val="00762216"/>
    <w:rsid w:val="00874707"/>
    <w:rsid w:val="00920382"/>
    <w:rsid w:val="009309A3"/>
    <w:rsid w:val="00996A79"/>
    <w:rsid w:val="009F21CB"/>
    <w:rsid w:val="00A25FBB"/>
    <w:rsid w:val="00B2066B"/>
    <w:rsid w:val="00B740E8"/>
    <w:rsid w:val="00C02716"/>
    <w:rsid w:val="00C44C51"/>
    <w:rsid w:val="00C46248"/>
    <w:rsid w:val="00D14FF6"/>
    <w:rsid w:val="00DB1C63"/>
    <w:rsid w:val="00EF4BC8"/>
    <w:rsid w:val="00F468AD"/>
    <w:rsid w:val="00F55C49"/>
    <w:rsid w:val="00F901D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A1AD84C-6C6B-46AE-A747-589F79A5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A08"/>
    <w:pPr>
      <w:spacing w:beforeLines="1" w:afterLines="1"/>
    </w:pPr>
    <w:rPr>
      <w:rFonts w:ascii="Times" w:hAnsi="Times" w:cs="Times New Roman"/>
      <w:sz w:val="20"/>
      <w:szCs w:val="20"/>
    </w:rPr>
  </w:style>
  <w:style w:type="paragraph" w:customStyle="1" w:styleId="Normal1">
    <w:name w:val="Normal1"/>
    <w:rsid w:val="00762216"/>
    <w:pPr>
      <w:spacing w:after="160" w:line="259" w:lineRule="auto"/>
    </w:pPr>
    <w:rPr>
      <w:rFonts w:ascii="Calibri" w:eastAsia="Calibri" w:hAnsi="Calibri" w:cs="Calibri"/>
      <w:sz w:val="22"/>
      <w:szCs w:val="22"/>
    </w:rPr>
  </w:style>
  <w:style w:type="character" w:customStyle="1" w:styleId="apple-converted-space">
    <w:name w:val="apple-converted-space"/>
    <w:basedOn w:val="DefaultParagraphFont"/>
    <w:rsid w:val="006303DB"/>
  </w:style>
  <w:style w:type="paragraph" w:styleId="BalloonText">
    <w:name w:val="Balloon Text"/>
    <w:basedOn w:val="Normal"/>
    <w:link w:val="BalloonTextChar"/>
    <w:semiHidden/>
    <w:unhideWhenUsed/>
    <w:rsid w:val="00874707"/>
    <w:rPr>
      <w:rFonts w:ascii="Segoe UI" w:hAnsi="Segoe UI" w:cs="Segoe UI"/>
      <w:sz w:val="18"/>
      <w:szCs w:val="18"/>
    </w:rPr>
  </w:style>
  <w:style w:type="character" w:customStyle="1" w:styleId="BalloonTextChar">
    <w:name w:val="Balloon Text Char"/>
    <w:basedOn w:val="DefaultParagraphFont"/>
    <w:link w:val="BalloonText"/>
    <w:semiHidden/>
    <w:rsid w:val="00874707"/>
    <w:rPr>
      <w:rFonts w:ascii="Segoe UI" w:hAnsi="Segoe UI" w:cs="Segoe UI"/>
      <w:sz w:val="18"/>
      <w:szCs w:val="18"/>
    </w:rPr>
  </w:style>
  <w:style w:type="character" w:styleId="CommentReference">
    <w:name w:val="annotation reference"/>
    <w:basedOn w:val="DefaultParagraphFont"/>
    <w:semiHidden/>
    <w:unhideWhenUsed/>
    <w:rsid w:val="00874707"/>
    <w:rPr>
      <w:sz w:val="16"/>
      <w:szCs w:val="16"/>
    </w:rPr>
  </w:style>
  <w:style w:type="paragraph" w:styleId="CommentText">
    <w:name w:val="annotation text"/>
    <w:basedOn w:val="Normal"/>
    <w:link w:val="CommentTextChar"/>
    <w:semiHidden/>
    <w:unhideWhenUsed/>
    <w:rsid w:val="00874707"/>
    <w:rPr>
      <w:sz w:val="20"/>
      <w:szCs w:val="20"/>
    </w:rPr>
  </w:style>
  <w:style w:type="character" w:customStyle="1" w:styleId="CommentTextChar">
    <w:name w:val="Comment Text Char"/>
    <w:basedOn w:val="DefaultParagraphFont"/>
    <w:link w:val="CommentText"/>
    <w:semiHidden/>
    <w:rsid w:val="00874707"/>
    <w:rPr>
      <w:sz w:val="20"/>
      <w:szCs w:val="20"/>
    </w:rPr>
  </w:style>
  <w:style w:type="paragraph" w:styleId="CommentSubject">
    <w:name w:val="annotation subject"/>
    <w:basedOn w:val="CommentText"/>
    <w:next w:val="CommentText"/>
    <w:link w:val="CommentSubjectChar"/>
    <w:semiHidden/>
    <w:unhideWhenUsed/>
    <w:rsid w:val="00874707"/>
    <w:rPr>
      <w:b/>
      <w:bCs/>
    </w:rPr>
  </w:style>
  <w:style w:type="character" w:customStyle="1" w:styleId="CommentSubjectChar">
    <w:name w:val="Comment Subject Char"/>
    <w:basedOn w:val="CommentTextChar"/>
    <w:link w:val="CommentSubject"/>
    <w:semiHidden/>
    <w:rsid w:val="00874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9004">
      <w:bodyDiv w:val="1"/>
      <w:marLeft w:val="0"/>
      <w:marRight w:val="0"/>
      <w:marTop w:val="0"/>
      <w:marBottom w:val="0"/>
      <w:divBdr>
        <w:top w:val="none" w:sz="0" w:space="0" w:color="auto"/>
        <w:left w:val="none" w:sz="0" w:space="0" w:color="auto"/>
        <w:bottom w:val="none" w:sz="0" w:space="0" w:color="auto"/>
        <w:right w:val="none" w:sz="0" w:space="0" w:color="auto"/>
      </w:divBdr>
    </w:div>
    <w:div w:id="456919186">
      <w:bodyDiv w:val="1"/>
      <w:marLeft w:val="0"/>
      <w:marRight w:val="0"/>
      <w:marTop w:val="0"/>
      <w:marBottom w:val="0"/>
      <w:divBdr>
        <w:top w:val="none" w:sz="0" w:space="0" w:color="auto"/>
        <w:left w:val="none" w:sz="0" w:space="0" w:color="auto"/>
        <w:bottom w:val="none" w:sz="0" w:space="0" w:color="auto"/>
        <w:right w:val="none" w:sz="0" w:space="0" w:color="auto"/>
      </w:divBdr>
    </w:div>
    <w:div w:id="791440500">
      <w:bodyDiv w:val="1"/>
      <w:marLeft w:val="0"/>
      <w:marRight w:val="0"/>
      <w:marTop w:val="0"/>
      <w:marBottom w:val="0"/>
      <w:divBdr>
        <w:top w:val="none" w:sz="0" w:space="0" w:color="auto"/>
        <w:left w:val="none" w:sz="0" w:space="0" w:color="auto"/>
        <w:bottom w:val="none" w:sz="0" w:space="0" w:color="auto"/>
        <w:right w:val="none" w:sz="0" w:space="0" w:color="auto"/>
      </w:divBdr>
      <w:divsChild>
        <w:div w:id="454716251">
          <w:marLeft w:val="0"/>
          <w:marRight w:val="0"/>
          <w:marTop w:val="0"/>
          <w:marBottom w:val="0"/>
          <w:divBdr>
            <w:top w:val="none" w:sz="0" w:space="0" w:color="auto"/>
            <w:left w:val="none" w:sz="0" w:space="0" w:color="auto"/>
            <w:bottom w:val="none" w:sz="0" w:space="0" w:color="auto"/>
            <w:right w:val="none" w:sz="0" w:space="0" w:color="auto"/>
          </w:divBdr>
          <w:divsChild>
            <w:div w:id="773667905">
              <w:marLeft w:val="0"/>
              <w:marRight w:val="0"/>
              <w:marTop w:val="0"/>
              <w:marBottom w:val="0"/>
              <w:divBdr>
                <w:top w:val="none" w:sz="0" w:space="0" w:color="auto"/>
                <w:left w:val="none" w:sz="0" w:space="0" w:color="auto"/>
                <w:bottom w:val="none" w:sz="0" w:space="0" w:color="auto"/>
                <w:right w:val="none" w:sz="0" w:space="0" w:color="auto"/>
              </w:divBdr>
              <w:divsChild>
                <w:div w:id="1999503881">
                  <w:marLeft w:val="0"/>
                  <w:marRight w:val="0"/>
                  <w:marTop w:val="0"/>
                  <w:marBottom w:val="0"/>
                  <w:divBdr>
                    <w:top w:val="none" w:sz="0" w:space="0" w:color="auto"/>
                    <w:left w:val="none" w:sz="0" w:space="0" w:color="auto"/>
                    <w:bottom w:val="none" w:sz="0" w:space="0" w:color="auto"/>
                    <w:right w:val="none" w:sz="0" w:space="0" w:color="auto"/>
                  </w:divBdr>
                  <w:divsChild>
                    <w:div w:id="16747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4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ympho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ngtonsympho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xingtonsymphony.org/" TargetMode="External"/><Relationship Id="rId11" Type="http://schemas.openxmlformats.org/officeDocument/2006/relationships/hyperlink" Target="http://www.caryhalllexington.com" TargetMode="External"/><Relationship Id="rId5" Type="http://schemas.openxmlformats.org/officeDocument/2006/relationships/image" Target="media/image1.png"/><Relationship Id="rId10" Type="http://schemas.openxmlformats.org/officeDocument/2006/relationships/hyperlink" Target="http://www.lexingtonsymphony.org" TargetMode="External"/><Relationship Id="rId4" Type="http://schemas.openxmlformats.org/officeDocument/2006/relationships/webSettings" Target="webSettings.xml"/><Relationship Id="rId9" Type="http://schemas.openxmlformats.org/officeDocument/2006/relationships/hyperlink" Target="http://www.lexington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938C-E033-46C4-8F61-75A95E35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Fox</dc:creator>
  <cp:keywords/>
  <cp:lastModifiedBy>info@lexingtonsymphony.org</cp:lastModifiedBy>
  <cp:revision>2</cp:revision>
  <dcterms:created xsi:type="dcterms:W3CDTF">2019-04-15T16:32:00Z</dcterms:created>
  <dcterms:modified xsi:type="dcterms:W3CDTF">2019-04-15T16:32:00Z</dcterms:modified>
</cp:coreProperties>
</file>